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AC6" w:rsidRPr="00850356" w:rsidRDefault="00263AC6" w:rsidP="00850356">
      <w:pPr>
        <w:spacing w:after="0" w:line="240" w:lineRule="auto"/>
        <w:ind w:left="5529"/>
        <w:jc w:val="both"/>
        <w:rPr>
          <w:rFonts w:ascii="Times New Roman" w:hAnsi="Times New Roman" w:cs="Times New Roman"/>
          <w:sz w:val="24"/>
          <w:szCs w:val="24"/>
        </w:rPr>
      </w:pPr>
      <w:r w:rsidRPr="00850356">
        <w:rPr>
          <w:rFonts w:ascii="Times New Roman" w:hAnsi="Times New Roman" w:cs="Times New Roman"/>
          <w:sz w:val="24"/>
          <w:szCs w:val="24"/>
        </w:rPr>
        <w:t>PATVIRTINTA</w:t>
      </w:r>
    </w:p>
    <w:p w:rsidR="00AB25FA" w:rsidRPr="00850356" w:rsidRDefault="00263AC6" w:rsidP="00850356">
      <w:pPr>
        <w:spacing w:after="0" w:line="240" w:lineRule="auto"/>
        <w:ind w:left="5529"/>
        <w:rPr>
          <w:rFonts w:ascii="Times New Roman" w:hAnsi="Times New Roman" w:cs="Times New Roman"/>
          <w:sz w:val="24"/>
          <w:szCs w:val="24"/>
        </w:rPr>
      </w:pPr>
      <w:r w:rsidRPr="00850356">
        <w:rPr>
          <w:rFonts w:ascii="Times New Roman" w:hAnsi="Times New Roman" w:cs="Times New Roman"/>
          <w:sz w:val="24"/>
          <w:szCs w:val="24"/>
        </w:rPr>
        <w:t>Lietuvos mokinių neformaliojo švietimo centro</w:t>
      </w:r>
      <w:r w:rsidR="00AB25FA" w:rsidRPr="00850356">
        <w:rPr>
          <w:rFonts w:ascii="Times New Roman" w:hAnsi="Times New Roman" w:cs="Times New Roman"/>
          <w:sz w:val="24"/>
          <w:szCs w:val="24"/>
        </w:rPr>
        <w:t xml:space="preserve"> </w:t>
      </w:r>
      <w:r w:rsidRPr="00850356">
        <w:rPr>
          <w:rFonts w:ascii="Times New Roman" w:hAnsi="Times New Roman" w:cs="Times New Roman"/>
          <w:sz w:val="24"/>
          <w:szCs w:val="24"/>
        </w:rPr>
        <w:t xml:space="preserve">direktoriaus </w:t>
      </w:r>
    </w:p>
    <w:p w:rsidR="00263AC6" w:rsidRPr="00850356" w:rsidRDefault="00263AC6" w:rsidP="00850356">
      <w:pPr>
        <w:spacing w:after="0" w:line="240" w:lineRule="auto"/>
        <w:ind w:left="5529"/>
        <w:rPr>
          <w:rFonts w:ascii="Times New Roman" w:hAnsi="Times New Roman" w:cs="Times New Roman"/>
          <w:b/>
          <w:sz w:val="24"/>
          <w:szCs w:val="24"/>
        </w:rPr>
      </w:pPr>
      <w:r w:rsidRPr="00850356">
        <w:rPr>
          <w:rFonts w:ascii="Times New Roman" w:hAnsi="Times New Roman" w:cs="Times New Roman"/>
          <w:sz w:val="24"/>
          <w:szCs w:val="24"/>
        </w:rPr>
        <w:t xml:space="preserve">2013 m. vasario 1 d. įsakymu Nr. </w:t>
      </w:r>
      <w:r w:rsidR="00FB6DE6" w:rsidRPr="00850356">
        <w:rPr>
          <w:rFonts w:ascii="Times New Roman" w:hAnsi="Times New Roman" w:cs="Times New Roman"/>
          <w:sz w:val="24"/>
          <w:szCs w:val="24"/>
        </w:rPr>
        <w:t>R1-58</w:t>
      </w:r>
    </w:p>
    <w:p w:rsidR="00263AC6" w:rsidRPr="00FA35B3" w:rsidRDefault="00263AC6" w:rsidP="00263AC6">
      <w:pPr>
        <w:spacing w:after="0" w:line="240" w:lineRule="auto"/>
        <w:jc w:val="both"/>
        <w:rPr>
          <w:rFonts w:ascii="Times New Roman" w:hAnsi="Times New Roman" w:cs="Times New Roman"/>
          <w:b/>
          <w:sz w:val="24"/>
          <w:szCs w:val="24"/>
        </w:rPr>
      </w:pPr>
    </w:p>
    <w:p w:rsidR="00263AC6" w:rsidRPr="00FA35B3" w:rsidRDefault="00263AC6" w:rsidP="00263AC6">
      <w:pPr>
        <w:spacing w:after="0" w:line="240" w:lineRule="auto"/>
        <w:jc w:val="center"/>
        <w:rPr>
          <w:rFonts w:ascii="Times New Roman" w:hAnsi="Times New Roman" w:cs="Times New Roman"/>
          <w:b/>
          <w:sz w:val="24"/>
          <w:szCs w:val="24"/>
        </w:rPr>
      </w:pPr>
      <w:r w:rsidRPr="00FA35B3">
        <w:rPr>
          <w:rFonts w:ascii="Times New Roman" w:hAnsi="Times New Roman" w:cs="Times New Roman"/>
          <w:b/>
          <w:sz w:val="24"/>
          <w:szCs w:val="24"/>
        </w:rPr>
        <w:t xml:space="preserve">NEAKIVAIZDINĖS </w:t>
      </w:r>
      <w:r w:rsidR="0047736A">
        <w:rPr>
          <w:rFonts w:ascii="Times New Roman" w:hAnsi="Times New Roman" w:cs="Times New Roman"/>
          <w:b/>
          <w:sz w:val="24"/>
          <w:szCs w:val="24"/>
        </w:rPr>
        <w:t xml:space="preserve">JAUNŲJŲ </w:t>
      </w:r>
      <w:r w:rsidRPr="00FA35B3">
        <w:rPr>
          <w:rFonts w:ascii="Times New Roman" w:hAnsi="Times New Roman" w:cs="Times New Roman"/>
          <w:b/>
          <w:sz w:val="24"/>
          <w:szCs w:val="24"/>
        </w:rPr>
        <w:t>POLITOLOGŲ MOKYKLOS</w:t>
      </w:r>
    </w:p>
    <w:p w:rsidR="00263AC6" w:rsidRPr="00FA35B3" w:rsidRDefault="00263AC6" w:rsidP="00263AC6">
      <w:pPr>
        <w:spacing w:after="0" w:line="240" w:lineRule="auto"/>
        <w:jc w:val="center"/>
        <w:rPr>
          <w:rFonts w:ascii="Times New Roman" w:hAnsi="Times New Roman" w:cs="Times New Roman"/>
          <w:b/>
          <w:sz w:val="24"/>
          <w:szCs w:val="24"/>
        </w:rPr>
      </w:pPr>
      <w:r w:rsidRPr="00FA35B3">
        <w:rPr>
          <w:rFonts w:ascii="Times New Roman" w:hAnsi="Times New Roman" w:cs="Times New Roman"/>
          <w:b/>
          <w:sz w:val="24"/>
          <w:szCs w:val="24"/>
        </w:rPr>
        <w:t>PROGRAMA</w:t>
      </w:r>
    </w:p>
    <w:p w:rsidR="00263AC6" w:rsidRPr="00FA35B3" w:rsidRDefault="00263AC6" w:rsidP="00263AC6">
      <w:pPr>
        <w:spacing w:after="0" w:line="240" w:lineRule="auto"/>
        <w:jc w:val="both"/>
        <w:rPr>
          <w:rFonts w:ascii="Times New Roman" w:hAnsi="Times New Roman" w:cs="Times New Roman"/>
          <w:b/>
          <w:sz w:val="24"/>
          <w:szCs w:val="24"/>
        </w:rPr>
      </w:pPr>
    </w:p>
    <w:p w:rsidR="00263AC6" w:rsidRPr="00FA35B3" w:rsidRDefault="00263AC6" w:rsidP="00263AC6">
      <w:pPr>
        <w:spacing w:after="0" w:line="240" w:lineRule="auto"/>
        <w:jc w:val="center"/>
        <w:rPr>
          <w:rFonts w:ascii="Times New Roman" w:hAnsi="Times New Roman" w:cs="Times New Roman"/>
          <w:b/>
          <w:sz w:val="24"/>
          <w:szCs w:val="24"/>
        </w:rPr>
      </w:pPr>
      <w:r w:rsidRPr="00FA35B3">
        <w:rPr>
          <w:rFonts w:ascii="Times New Roman" w:hAnsi="Times New Roman" w:cs="Times New Roman"/>
          <w:b/>
          <w:sz w:val="24"/>
          <w:szCs w:val="24"/>
        </w:rPr>
        <w:t>TIKSLAS</w:t>
      </w:r>
    </w:p>
    <w:p w:rsidR="00263AC6" w:rsidRPr="00FA35B3" w:rsidRDefault="00263AC6" w:rsidP="00263AC6">
      <w:pPr>
        <w:spacing w:after="0" w:line="240" w:lineRule="auto"/>
        <w:ind w:firstLine="426"/>
        <w:jc w:val="both"/>
        <w:rPr>
          <w:rFonts w:ascii="Times New Roman" w:hAnsi="Times New Roman" w:cs="Times New Roman"/>
          <w:sz w:val="24"/>
          <w:szCs w:val="24"/>
        </w:rPr>
      </w:pPr>
      <w:r w:rsidRPr="00FA35B3">
        <w:rPr>
          <w:rFonts w:ascii="Times New Roman" w:hAnsi="Times New Roman" w:cs="Times New Roman"/>
          <w:sz w:val="24"/>
          <w:szCs w:val="24"/>
        </w:rPr>
        <w:t>Propaguoti moksleivių domėjimąsi politologija, suteikti ir pagilinti žinias šioje srityje. Skatinti pilietinį sąmoningumą, aktyvumą, pagarbą savo valstybei ir rūpestį jos gerove.</w:t>
      </w:r>
    </w:p>
    <w:p w:rsidR="00263AC6" w:rsidRPr="00FA35B3" w:rsidRDefault="00263AC6" w:rsidP="00263AC6">
      <w:pPr>
        <w:spacing w:after="0" w:line="240" w:lineRule="auto"/>
        <w:ind w:firstLine="426"/>
        <w:jc w:val="both"/>
        <w:rPr>
          <w:rFonts w:ascii="Times New Roman" w:hAnsi="Times New Roman" w:cs="Times New Roman"/>
          <w:b/>
          <w:sz w:val="24"/>
          <w:szCs w:val="24"/>
        </w:rPr>
      </w:pPr>
    </w:p>
    <w:p w:rsidR="00263AC6" w:rsidRPr="00FA35B3" w:rsidRDefault="00263AC6" w:rsidP="00263AC6">
      <w:pPr>
        <w:spacing w:after="0" w:line="240" w:lineRule="auto"/>
        <w:ind w:firstLine="426"/>
        <w:jc w:val="center"/>
        <w:rPr>
          <w:rFonts w:ascii="Times New Roman" w:hAnsi="Times New Roman" w:cs="Times New Roman"/>
          <w:b/>
          <w:sz w:val="24"/>
          <w:szCs w:val="24"/>
        </w:rPr>
      </w:pPr>
      <w:r w:rsidRPr="00FA35B3">
        <w:rPr>
          <w:rFonts w:ascii="Times New Roman" w:hAnsi="Times New Roman" w:cs="Times New Roman"/>
          <w:b/>
          <w:sz w:val="24"/>
          <w:szCs w:val="24"/>
        </w:rPr>
        <w:t>UŽDAVINIAI</w:t>
      </w:r>
    </w:p>
    <w:p w:rsidR="00263AC6" w:rsidRPr="00FA35B3" w:rsidRDefault="00263AC6" w:rsidP="00263AC6">
      <w:pPr>
        <w:spacing w:after="0" w:line="240" w:lineRule="auto"/>
        <w:ind w:firstLine="426"/>
        <w:jc w:val="both"/>
        <w:rPr>
          <w:rFonts w:ascii="Times New Roman" w:hAnsi="Times New Roman" w:cs="Times New Roman"/>
          <w:sz w:val="24"/>
          <w:szCs w:val="24"/>
        </w:rPr>
      </w:pPr>
      <w:r w:rsidRPr="00FA35B3">
        <w:rPr>
          <w:rFonts w:ascii="Times New Roman" w:hAnsi="Times New Roman" w:cs="Times New Roman"/>
          <w:sz w:val="24"/>
          <w:szCs w:val="24"/>
        </w:rPr>
        <w:t>Skatinti mokinius domėtis politikos mokslu. Formuoti supratimą apie politikos mokslus kaip apie instrumentų rinkinį, leidžiantį analizuoti politinius reiškinius.</w:t>
      </w:r>
    </w:p>
    <w:p w:rsidR="00263AC6" w:rsidRPr="00FA35B3" w:rsidRDefault="00263AC6" w:rsidP="00263AC6">
      <w:pPr>
        <w:spacing w:after="0" w:line="240" w:lineRule="auto"/>
        <w:ind w:firstLine="426"/>
        <w:jc w:val="both"/>
        <w:rPr>
          <w:rFonts w:ascii="Times New Roman" w:hAnsi="Times New Roman" w:cs="Times New Roman"/>
          <w:sz w:val="24"/>
          <w:szCs w:val="24"/>
        </w:rPr>
      </w:pPr>
      <w:r w:rsidRPr="00FA35B3">
        <w:rPr>
          <w:rFonts w:ascii="Times New Roman" w:hAnsi="Times New Roman" w:cs="Times New Roman"/>
          <w:sz w:val="24"/>
          <w:szCs w:val="24"/>
        </w:rPr>
        <w:t>Ugdyti pagarbą Lietuvos valstybei, domėjimąsi Lietuvos istorija bei šiuolaikiniais politiniais reiškiniais, skatinti pilietiškumą.</w:t>
      </w:r>
    </w:p>
    <w:p w:rsidR="00263AC6" w:rsidRPr="00FA35B3" w:rsidRDefault="00263AC6" w:rsidP="00263AC6">
      <w:pPr>
        <w:spacing w:after="0" w:line="240" w:lineRule="auto"/>
        <w:ind w:firstLine="426"/>
        <w:jc w:val="both"/>
        <w:rPr>
          <w:rFonts w:ascii="Times New Roman" w:hAnsi="Times New Roman" w:cs="Times New Roman"/>
          <w:sz w:val="24"/>
          <w:szCs w:val="24"/>
        </w:rPr>
      </w:pPr>
    </w:p>
    <w:p w:rsidR="00263AC6" w:rsidRPr="00FA35B3" w:rsidRDefault="00263AC6" w:rsidP="00263AC6">
      <w:pPr>
        <w:spacing w:after="0" w:line="240" w:lineRule="auto"/>
        <w:ind w:firstLine="426"/>
        <w:jc w:val="center"/>
        <w:rPr>
          <w:rFonts w:ascii="Times New Roman" w:hAnsi="Times New Roman" w:cs="Times New Roman"/>
          <w:b/>
          <w:sz w:val="24"/>
          <w:szCs w:val="24"/>
        </w:rPr>
      </w:pPr>
      <w:r w:rsidRPr="00FA35B3">
        <w:rPr>
          <w:rFonts w:ascii="Times New Roman" w:hAnsi="Times New Roman" w:cs="Times New Roman"/>
          <w:b/>
          <w:sz w:val="24"/>
          <w:szCs w:val="24"/>
        </w:rPr>
        <w:t>DALYVIAI</w:t>
      </w:r>
    </w:p>
    <w:p w:rsidR="00263AC6" w:rsidRPr="00FA35B3" w:rsidRDefault="00263AC6" w:rsidP="00263AC6">
      <w:pPr>
        <w:pStyle w:val="Pagrindinistekstas"/>
        <w:ind w:firstLine="426"/>
        <w:rPr>
          <w:szCs w:val="24"/>
        </w:rPr>
      </w:pPr>
      <w:r w:rsidRPr="00FA35B3">
        <w:rPr>
          <w:szCs w:val="24"/>
        </w:rPr>
        <w:t xml:space="preserve">Šalies bendrojo </w:t>
      </w:r>
      <w:r w:rsidR="002069CB" w:rsidRPr="007F19DF">
        <w:rPr>
          <w:szCs w:val="24"/>
        </w:rPr>
        <w:t>ugdymo</w:t>
      </w:r>
      <w:r w:rsidRPr="00FA35B3">
        <w:rPr>
          <w:szCs w:val="24"/>
        </w:rPr>
        <w:t xml:space="preserve"> mokyklų 10</w:t>
      </w:r>
      <w:r w:rsidRPr="00FA35B3">
        <w:rPr>
          <w:b/>
          <w:szCs w:val="24"/>
        </w:rPr>
        <w:t>–</w:t>
      </w:r>
      <w:r w:rsidRPr="00FA35B3">
        <w:rPr>
          <w:szCs w:val="24"/>
        </w:rPr>
        <w:t xml:space="preserve">11 klasių mokiniai, besidomintys politologija, istorija, šių dienų politinėmis aktualijomis. </w:t>
      </w:r>
    </w:p>
    <w:p w:rsidR="00263AC6" w:rsidRPr="00FA35B3" w:rsidRDefault="00263AC6" w:rsidP="00263AC6">
      <w:pPr>
        <w:pStyle w:val="Antrat2"/>
        <w:ind w:firstLine="426"/>
        <w:jc w:val="both"/>
        <w:rPr>
          <w:szCs w:val="24"/>
        </w:rPr>
      </w:pPr>
    </w:p>
    <w:p w:rsidR="00263AC6" w:rsidRPr="00FA35B3" w:rsidRDefault="00263AC6" w:rsidP="00263AC6">
      <w:pPr>
        <w:pStyle w:val="Antrat2"/>
        <w:ind w:firstLine="426"/>
        <w:rPr>
          <w:szCs w:val="24"/>
        </w:rPr>
      </w:pPr>
      <w:r w:rsidRPr="00FA35B3">
        <w:rPr>
          <w:szCs w:val="24"/>
        </w:rPr>
        <w:t>DETALUS PROGRAMOS TURINYS</w:t>
      </w:r>
    </w:p>
    <w:p w:rsidR="00263AC6" w:rsidRPr="00FA35B3" w:rsidRDefault="00263AC6" w:rsidP="00263AC6">
      <w:pPr>
        <w:pStyle w:val="Pagrindinistekstas"/>
        <w:ind w:firstLine="426"/>
        <w:rPr>
          <w:rFonts w:eastAsia="Calibri"/>
          <w:szCs w:val="24"/>
        </w:rPr>
      </w:pPr>
      <w:r w:rsidRPr="00FA35B3">
        <w:rPr>
          <w:szCs w:val="24"/>
        </w:rPr>
        <w:t xml:space="preserve">Neakivaizdinės </w:t>
      </w:r>
      <w:r w:rsidR="0047736A">
        <w:rPr>
          <w:szCs w:val="24"/>
        </w:rPr>
        <w:t xml:space="preserve">jaunųjų </w:t>
      </w:r>
      <w:r w:rsidRPr="00FA35B3">
        <w:rPr>
          <w:szCs w:val="24"/>
        </w:rPr>
        <w:t xml:space="preserve">politologų mokyklos programa apima profesionalių politologų, filosofų, sociologų, žiniasklaidos atstovų paskaitas, kurių metu bus suteikiamos esminės žinios apie valstybės sąrangą, institucijas ir jų veikimo principus, politinių reiškinių analizę, skatinant mokinius domėtis viešajame gyvenime vykstančiais reiškiniais ir įvykiais, ugdyti pilietinį aktyvumą, pagarbą savo tėvynei ir pilietinį sąmoningumą. Vyks </w:t>
      </w:r>
      <w:r w:rsidRPr="00FA35B3">
        <w:rPr>
          <w:rFonts w:eastAsia="Calibri"/>
          <w:szCs w:val="24"/>
        </w:rPr>
        <w:t xml:space="preserve">filmų, susijusių su politiniais reiškiniais, tarptautiniais santykiais, peržiūra ir aptarimas,  strateginiai, </w:t>
      </w:r>
      <w:proofErr w:type="spellStart"/>
      <w:r w:rsidRPr="00FA35B3">
        <w:rPr>
          <w:szCs w:val="24"/>
        </w:rPr>
        <w:t>simuliaciniai</w:t>
      </w:r>
      <w:proofErr w:type="spellEnd"/>
      <w:r w:rsidRPr="00FA35B3">
        <w:rPr>
          <w:szCs w:val="24"/>
        </w:rPr>
        <w:t xml:space="preserve"> žaidimai, imituojantys įvairių institucijų veiklą, rinkimus ir pan., diskusijos ir debatai įvairiais klausimais, ekskursijos į valstybines ir pilietines institucijas, susitikimai su įvairių sričių ekspertais.</w:t>
      </w:r>
    </w:p>
    <w:p w:rsidR="00263AC6" w:rsidRPr="00FA35B3" w:rsidRDefault="00263AC6" w:rsidP="00263AC6">
      <w:pPr>
        <w:pStyle w:val="Pagrindinistekstas"/>
        <w:ind w:firstLine="426"/>
        <w:rPr>
          <w:szCs w:val="24"/>
        </w:rPr>
      </w:pPr>
      <w:r w:rsidRPr="00FA35B3">
        <w:rPr>
          <w:szCs w:val="24"/>
        </w:rPr>
        <w:t>Neakivaizdinė politologų mokykla ne tik suteiks žinių, būtinų kiekvienam išsilavinusiam žmogui, bet ir ugdys aktyvų, žingeidų, aplinkai neabejingą pilietį.</w:t>
      </w:r>
    </w:p>
    <w:p w:rsidR="00263AC6" w:rsidRPr="00FA35B3" w:rsidRDefault="00263AC6" w:rsidP="00263AC6">
      <w:pPr>
        <w:pStyle w:val="Pagrindinistekstas"/>
        <w:ind w:firstLine="426"/>
        <w:rPr>
          <w:szCs w:val="24"/>
        </w:rPr>
      </w:pPr>
      <w:r w:rsidRPr="00FA35B3">
        <w:rPr>
          <w:szCs w:val="24"/>
        </w:rPr>
        <w:t>Politologų mokykla vienmetė. Per metus vyks 4 sesijos po 2 dienas.</w:t>
      </w:r>
    </w:p>
    <w:p w:rsidR="00263AC6" w:rsidRPr="00FA35B3" w:rsidRDefault="00263AC6" w:rsidP="00263AC6">
      <w:pPr>
        <w:spacing w:after="0" w:line="240" w:lineRule="auto"/>
        <w:ind w:firstLine="426"/>
        <w:jc w:val="both"/>
        <w:rPr>
          <w:rFonts w:ascii="Times New Roman" w:hAnsi="Times New Roman" w:cs="Times New Roman"/>
          <w:b/>
          <w:sz w:val="24"/>
          <w:szCs w:val="24"/>
        </w:rPr>
      </w:pPr>
      <w:r w:rsidRPr="00FA35B3">
        <w:rPr>
          <w:rFonts w:ascii="Times New Roman" w:hAnsi="Times New Roman" w:cs="Times New Roman"/>
          <w:b/>
          <w:sz w:val="24"/>
          <w:szCs w:val="24"/>
        </w:rPr>
        <w:t>Politologų mokyklos mokymo programoje numatytas paskaitų ir praktinių užsiėmimų ciklas (48 val.).</w:t>
      </w:r>
    </w:p>
    <w:p w:rsidR="00263AC6" w:rsidRPr="00FA35B3" w:rsidRDefault="00263AC6" w:rsidP="00263AC6">
      <w:pPr>
        <w:spacing w:after="0" w:line="240" w:lineRule="auto"/>
        <w:jc w:val="both"/>
        <w:rPr>
          <w:rFonts w:ascii="Times New Roman" w:hAnsi="Times New Roman" w:cs="Times New Roman"/>
          <w:sz w:val="24"/>
          <w:szCs w:val="24"/>
        </w:rPr>
      </w:pPr>
    </w:p>
    <w:p w:rsidR="00263AC6" w:rsidRPr="00FA35B3" w:rsidRDefault="00263AC6" w:rsidP="00263AC6">
      <w:pPr>
        <w:spacing w:after="0" w:line="240" w:lineRule="auto"/>
        <w:jc w:val="center"/>
        <w:rPr>
          <w:rFonts w:ascii="Times New Roman" w:hAnsi="Times New Roman" w:cs="Times New Roman"/>
          <w:b/>
          <w:sz w:val="24"/>
          <w:szCs w:val="24"/>
        </w:rPr>
      </w:pPr>
      <w:r w:rsidRPr="00FA35B3">
        <w:rPr>
          <w:rFonts w:ascii="Times New Roman" w:hAnsi="Times New Roman" w:cs="Times New Roman"/>
          <w:b/>
          <w:sz w:val="24"/>
          <w:szCs w:val="24"/>
        </w:rPr>
        <w:t>I SESIJA</w:t>
      </w:r>
    </w:p>
    <w:p w:rsidR="00263AC6" w:rsidRPr="00FA35B3" w:rsidRDefault="00263AC6" w:rsidP="00263AC6">
      <w:pPr>
        <w:spacing w:after="0" w:line="240" w:lineRule="auto"/>
        <w:jc w:val="both"/>
        <w:rPr>
          <w:rFonts w:ascii="Times New Roman" w:hAnsi="Times New Roman" w:cs="Times New Roman"/>
          <w:b/>
          <w:sz w:val="24"/>
          <w:szCs w:val="24"/>
        </w:rPr>
      </w:pPr>
    </w:p>
    <w:p w:rsidR="00263AC6" w:rsidRPr="00FA35B3" w:rsidRDefault="00263AC6" w:rsidP="00263AC6">
      <w:pPr>
        <w:spacing w:after="0" w:line="240" w:lineRule="auto"/>
        <w:jc w:val="both"/>
        <w:rPr>
          <w:rFonts w:ascii="Times New Roman" w:hAnsi="Times New Roman" w:cs="Times New Roman"/>
          <w:b/>
          <w:sz w:val="24"/>
          <w:szCs w:val="24"/>
        </w:rPr>
      </w:pPr>
      <w:r w:rsidRPr="00FA35B3">
        <w:rPr>
          <w:rFonts w:ascii="Times New Roman" w:hAnsi="Times New Roman" w:cs="Times New Roman"/>
          <w:b/>
          <w:sz w:val="24"/>
          <w:szCs w:val="24"/>
        </w:rPr>
        <w:t>1 diena - „Įvadas į politikos mokslus“</w:t>
      </w:r>
      <w:r w:rsidRPr="00FA35B3">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671"/>
        <w:gridCol w:w="6520"/>
      </w:tblGrid>
      <w:tr w:rsidR="00263AC6" w:rsidRPr="00FA35B3" w:rsidTr="005104D3">
        <w:trPr>
          <w:trHeight w:val="611"/>
        </w:trPr>
        <w:tc>
          <w:tcPr>
            <w:tcW w:w="556" w:type="dxa"/>
            <w:shd w:val="clear" w:color="auto" w:fill="auto"/>
          </w:tcPr>
          <w:p w:rsidR="00263AC6" w:rsidRPr="00FA35B3" w:rsidRDefault="00263AC6" w:rsidP="00263AC6">
            <w:pPr>
              <w:spacing w:after="0" w:line="240" w:lineRule="auto"/>
              <w:jc w:val="both"/>
              <w:rPr>
                <w:rFonts w:ascii="Times New Roman" w:eastAsia="Calibri" w:hAnsi="Times New Roman" w:cs="Times New Roman"/>
                <w:b/>
                <w:sz w:val="24"/>
                <w:szCs w:val="24"/>
              </w:rPr>
            </w:pPr>
            <w:r w:rsidRPr="00FA35B3">
              <w:rPr>
                <w:rFonts w:ascii="Times New Roman" w:eastAsia="Calibri" w:hAnsi="Times New Roman" w:cs="Times New Roman"/>
                <w:b/>
                <w:sz w:val="24"/>
                <w:szCs w:val="24"/>
              </w:rPr>
              <w:t>Nr.</w:t>
            </w:r>
          </w:p>
        </w:tc>
        <w:tc>
          <w:tcPr>
            <w:tcW w:w="2671" w:type="dxa"/>
            <w:shd w:val="clear" w:color="auto" w:fill="auto"/>
          </w:tcPr>
          <w:p w:rsidR="00263AC6" w:rsidRPr="00FA35B3" w:rsidRDefault="00263AC6" w:rsidP="00263AC6">
            <w:pPr>
              <w:spacing w:after="0" w:line="240" w:lineRule="auto"/>
              <w:jc w:val="both"/>
              <w:rPr>
                <w:rFonts w:ascii="Times New Roman" w:eastAsia="Calibri" w:hAnsi="Times New Roman" w:cs="Times New Roman"/>
                <w:b/>
                <w:sz w:val="24"/>
                <w:szCs w:val="24"/>
              </w:rPr>
            </w:pPr>
            <w:r w:rsidRPr="00FA35B3">
              <w:rPr>
                <w:rFonts w:ascii="Times New Roman" w:eastAsia="Calibri" w:hAnsi="Times New Roman" w:cs="Times New Roman"/>
                <w:b/>
                <w:sz w:val="24"/>
                <w:szCs w:val="24"/>
              </w:rPr>
              <w:t>Užsiėmimo pavadinimas</w:t>
            </w:r>
          </w:p>
        </w:tc>
        <w:tc>
          <w:tcPr>
            <w:tcW w:w="6520" w:type="dxa"/>
            <w:shd w:val="clear" w:color="auto" w:fill="auto"/>
          </w:tcPr>
          <w:p w:rsidR="00263AC6" w:rsidRPr="00FA35B3" w:rsidRDefault="00263AC6" w:rsidP="00263AC6">
            <w:pPr>
              <w:spacing w:after="0" w:line="240" w:lineRule="auto"/>
              <w:ind w:firstLine="720"/>
              <w:jc w:val="both"/>
              <w:rPr>
                <w:rFonts w:ascii="Times New Roman" w:eastAsia="Calibri" w:hAnsi="Times New Roman" w:cs="Times New Roman"/>
                <w:b/>
                <w:sz w:val="24"/>
                <w:szCs w:val="24"/>
              </w:rPr>
            </w:pPr>
            <w:r w:rsidRPr="00FA35B3">
              <w:rPr>
                <w:rFonts w:ascii="Times New Roman" w:eastAsia="Calibri" w:hAnsi="Times New Roman" w:cs="Times New Roman"/>
                <w:b/>
                <w:sz w:val="24"/>
                <w:szCs w:val="24"/>
              </w:rPr>
              <w:t>Aprašymas</w:t>
            </w:r>
          </w:p>
        </w:tc>
      </w:tr>
      <w:tr w:rsidR="00263AC6" w:rsidRPr="00FA35B3" w:rsidTr="005104D3">
        <w:trPr>
          <w:trHeight w:val="611"/>
        </w:trPr>
        <w:tc>
          <w:tcPr>
            <w:tcW w:w="556" w:type="dxa"/>
            <w:shd w:val="clear" w:color="auto" w:fill="auto"/>
          </w:tcPr>
          <w:p w:rsidR="00263AC6" w:rsidRPr="00FA35B3" w:rsidRDefault="00263AC6" w:rsidP="00263AC6">
            <w:pPr>
              <w:spacing w:after="0" w:line="240" w:lineRule="auto"/>
              <w:jc w:val="both"/>
              <w:rPr>
                <w:rFonts w:ascii="Times New Roman" w:eastAsia="Calibri" w:hAnsi="Times New Roman" w:cs="Times New Roman"/>
                <w:sz w:val="24"/>
                <w:szCs w:val="24"/>
              </w:rPr>
            </w:pPr>
            <w:r w:rsidRPr="00FA35B3">
              <w:rPr>
                <w:rFonts w:ascii="Times New Roman" w:eastAsia="Calibri" w:hAnsi="Times New Roman" w:cs="Times New Roman"/>
                <w:sz w:val="24"/>
                <w:szCs w:val="24"/>
              </w:rPr>
              <w:t>1.</w:t>
            </w:r>
          </w:p>
        </w:tc>
        <w:tc>
          <w:tcPr>
            <w:tcW w:w="2671" w:type="dxa"/>
            <w:shd w:val="clear" w:color="auto" w:fill="auto"/>
          </w:tcPr>
          <w:p w:rsidR="00263AC6" w:rsidRPr="00FA35B3" w:rsidRDefault="00263AC6" w:rsidP="00263AC6">
            <w:pPr>
              <w:spacing w:after="0" w:line="240" w:lineRule="auto"/>
              <w:jc w:val="both"/>
              <w:rPr>
                <w:rFonts w:ascii="Times New Roman" w:eastAsia="Calibri" w:hAnsi="Times New Roman" w:cs="Times New Roman"/>
                <w:sz w:val="24"/>
                <w:szCs w:val="24"/>
              </w:rPr>
            </w:pPr>
            <w:r w:rsidRPr="00FA35B3">
              <w:rPr>
                <w:rFonts w:ascii="Times New Roman" w:eastAsia="Calibri" w:hAnsi="Times New Roman" w:cs="Times New Roman"/>
                <w:sz w:val="24"/>
                <w:szCs w:val="24"/>
              </w:rPr>
              <w:t>Mokymų pristatymas</w:t>
            </w:r>
          </w:p>
        </w:tc>
        <w:tc>
          <w:tcPr>
            <w:tcW w:w="6520" w:type="dxa"/>
            <w:shd w:val="clear" w:color="auto" w:fill="auto"/>
          </w:tcPr>
          <w:p w:rsidR="00263AC6" w:rsidRPr="00FA35B3" w:rsidRDefault="00263AC6" w:rsidP="00263AC6">
            <w:pPr>
              <w:pStyle w:val="Antrat4"/>
              <w:spacing w:before="0" w:after="0"/>
              <w:jc w:val="both"/>
              <w:rPr>
                <w:rFonts w:ascii="Times New Roman" w:hAnsi="Times New Roman"/>
                <w:b w:val="0"/>
                <w:sz w:val="24"/>
                <w:szCs w:val="24"/>
              </w:rPr>
            </w:pPr>
            <w:r w:rsidRPr="00FA35B3">
              <w:rPr>
                <w:rFonts w:ascii="Times New Roman" w:hAnsi="Times New Roman"/>
                <w:b w:val="0"/>
                <w:sz w:val="24"/>
                <w:szCs w:val="24"/>
              </w:rPr>
              <w:t>Lietuvos mokinių neformaliojo švietimo centras prisistatymas</w:t>
            </w:r>
            <w:r w:rsidRPr="00FA35B3">
              <w:rPr>
                <w:rFonts w:ascii="Times New Roman" w:eastAsia="Calibri" w:hAnsi="Times New Roman"/>
                <w:b w:val="0"/>
                <w:sz w:val="24"/>
                <w:szCs w:val="24"/>
              </w:rPr>
              <w:t xml:space="preserve">; </w:t>
            </w:r>
            <w:proofErr w:type="spellStart"/>
            <w:r w:rsidRPr="00FA35B3">
              <w:rPr>
                <w:rFonts w:ascii="Times New Roman" w:eastAsia="Calibri" w:hAnsi="Times New Roman"/>
                <w:b w:val="0"/>
                <w:sz w:val="24"/>
                <w:szCs w:val="24"/>
              </w:rPr>
              <w:t>Corp</w:t>
            </w:r>
            <w:proofErr w:type="spellEnd"/>
            <w:r w:rsidRPr="00FA35B3">
              <w:rPr>
                <w:rFonts w:ascii="Times New Roman" w:eastAsia="Calibri" w:hAnsi="Times New Roman"/>
                <w:b w:val="0"/>
                <w:sz w:val="24"/>
                <w:szCs w:val="24"/>
              </w:rPr>
              <w:t xml:space="preserve">! </w:t>
            </w:r>
            <w:proofErr w:type="spellStart"/>
            <w:r w:rsidRPr="00FA35B3">
              <w:rPr>
                <w:rFonts w:ascii="Times New Roman" w:eastAsia="Calibri" w:hAnsi="Times New Roman"/>
                <w:b w:val="0"/>
                <w:sz w:val="24"/>
                <w:szCs w:val="24"/>
              </w:rPr>
              <w:t>RePublica</w:t>
            </w:r>
            <w:proofErr w:type="spellEnd"/>
            <w:r w:rsidRPr="00FA35B3">
              <w:rPr>
                <w:rFonts w:ascii="Times New Roman" w:eastAsia="Calibri" w:hAnsi="Times New Roman"/>
                <w:b w:val="0"/>
                <w:sz w:val="24"/>
                <w:szCs w:val="24"/>
              </w:rPr>
              <w:t xml:space="preserve"> pristatymas; mokymų programos pristatymas; saugos instruktažas.</w:t>
            </w:r>
          </w:p>
        </w:tc>
      </w:tr>
      <w:tr w:rsidR="00263AC6" w:rsidRPr="00FA35B3" w:rsidTr="005104D3">
        <w:trPr>
          <w:trHeight w:val="611"/>
        </w:trPr>
        <w:tc>
          <w:tcPr>
            <w:tcW w:w="556" w:type="dxa"/>
            <w:shd w:val="clear" w:color="auto" w:fill="auto"/>
          </w:tcPr>
          <w:p w:rsidR="00263AC6" w:rsidRPr="00FA35B3" w:rsidRDefault="00263AC6" w:rsidP="00263AC6">
            <w:pPr>
              <w:spacing w:after="0" w:line="240" w:lineRule="auto"/>
              <w:jc w:val="both"/>
              <w:rPr>
                <w:rFonts w:ascii="Times New Roman" w:eastAsia="Calibri" w:hAnsi="Times New Roman" w:cs="Times New Roman"/>
                <w:sz w:val="24"/>
                <w:szCs w:val="24"/>
              </w:rPr>
            </w:pPr>
            <w:r w:rsidRPr="00FA35B3">
              <w:rPr>
                <w:rFonts w:ascii="Times New Roman" w:eastAsia="Calibri" w:hAnsi="Times New Roman" w:cs="Times New Roman"/>
                <w:sz w:val="24"/>
                <w:szCs w:val="24"/>
              </w:rPr>
              <w:t xml:space="preserve"> 2.</w:t>
            </w:r>
          </w:p>
        </w:tc>
        <w:tc>
          <w:tcPr>
            <w:tcW w:w="2671" w:type="dxa"/>
            <w:shd w:val="clear" w:color="auto" w:fill="auto"/>
          </w:tcPr>
          <w:p w:rsidR="00263AC6" w:rsidRPr="00FA35B3" w:rsidRDefault="00263AC6" w:rsidP="00FB6F60">
            <w:pPr>
              <w:spacing w:after="0" w:line="240" w:lineRule="auto"/>
              <w:rPr>
                <w:rFonts w:ascii="Times New Roman" w:eastAsia="Calibri" w:hAnsi="Times New Roman" w:cs="Times New Roman"/>
                <w:sz w:val="24"/>
                <w:szCs w:val="24"/>
              </w:rPr>
            </w:pPr>
            <w:r w:rsidRPr="00FA35B3">
              <w:rPr>
                <w:rFonts w:ascii="Times New Roman" w:eastAsia="Calibri" w:hAnsi="Times New Roman" w:cs="Times New Roman"/>
                <w:sz w:val="24"/>
                <w:szCs w:val="24"/>
              </w:rPr>
              <w:t>Pagrindinės politinės sąvokos</w:t>
            </w:r>
          </w:p>
        </w:tc>
        <w:tc>
          <w:tcPr>
            <w:tcW w:w="6520" w:type="dxa"/>
            <w:shd w:val="clear" w:color="auto" w:fill="auto"/>
          </w:tcPr>
          <w:p w:rsidR="00263AC6" w:rsidRPr="00FA35B3" w:rsidRDefault="00263AC6" w:rsidP="00263AC6">
            <w:pPr>
              <w:spacing w:after="0" w:line="240" w:lineRule="auto"/>
              <w:jc w:val="both"/>
              <w:rPr>
                <w:rFonts w:ascii="Times New Roman" w:eastAsia="Calibri" w:hAnsi="Times New Roman" w:cs="Times New Roman"/>
                <w:sz w:val="24"/>
                <w:szCs w:val="24"/>
              </w:rPr>
            </w:pPr>
            <w:r w:rsidRPr="00FA35B3">
              <w:rPr>
                <w:rFonts w:ascii="Times New Roman" w:eastAsia="Calibri" w:hAnsi="Times New Roman" w:cs="Times New Roman"/>
                <w:sz w:val="24"/>
                <w:szCs w:val="24"/>
              </w:rPr>
              <w:t>Lietuvos valstybės sąranga; politinės sistemos sąranga; partinės sistemos sąranga; Lietuvos politinės sistemos charakteristikos; pagrindinės politikos mokslų disciplinos sąvokos.</w:t>
            </w:r>
          </w:p>
        </w:tc>
      </w:tr>
      <w:tr w:rsidR="00263AC6" w:rsidRPr="00FA35B3" w:rsidTr="005104D3">
        <w:trPr>
          <w:trHeight w:val="611"/>
        </w:trPr>
        <w:tc>
          <w:tcPr>
            <w:tcW w:w="556" w:type="dxa"/>
            <w:shd w:val="clear" w:color="auto" w:fill="auto"/>
          </w:tcPr>
          <w:p w:rsidR="00263AC6" w:rsidRPr="00FA35B3" w:rsidRDefault="00263AC6" w:rsidP="00263AC6">
            <w:pPr>
              <w:spacing w:after="0" w:line="240" w:lineRule="auto"/>
              <w:jc w:val="both"/>
              <w:rPr>
                <w:rFonts w:ascii="Times New Roman" w:eastAsia="Calibri" w:hAnsi="Times New Roman" w:cs="Times New Roman"/>
                <w:sz w:val="24"/>
                <w:szCs w:val="24"/>
              </w:rPr>
            </w:pPr>
            <w:r w:rsidRPr="00FA35B3">
              <w:rPr>
                <w:rFonts w:ascii="Times New Roman" w:eastAsia="Calibri" w:hAnsi="Times New Roman" w:cs="Times New Roman"/>
                <w:sz w:val="24"/>
                <w:szCs w:val="24"/>
              </w:rPr>
              <w:t>3.</w:t>
            </w:r>
          </w:p>
        </w:tc>
        <w:tc>
          <w:tcPr>
            <w:tcW w:w="2671" w:type="dxa"/>
            <w:shd w:val="clear" w:color="auto" w:fill="auto"/>
          </w:tcPr>
          <w:p w:rsidR="00263AC6" w:rsidRPr="00FA35B3" w:rsidRDefault="00263AC6" w:rsidP="00263AC6">
            <w:pPr>
              <w:spacing w:after="0" w:line="240" w:lineRule="auto"/>
              <w:jc w:val="both"/>
              <w:rPr>
                <w:rFonts w:ascii="Times New Roman" w:eastAsia="Calibri" w:hAnsi="Times New Roman" w:cs="Times New Roman"/>
                <w:sz w:val="24"/>
                <w:szCs w:val="24"/>
              </w:rPr>
            </w:pPr>
            <w:r w:rsidRPr="00FA35B3">
              <w:rPr>
                <w:rFonts w:ascii="Times New Roman" w:hAnsi="Times New Roman" w:cs="Times New Roman"/>
                <w:sz w:val="24"/>
                <w:szCs w:val="24"/>
              </w:rPr>
              <w:t>Buvimas politologu: kuo rūpintis, kaip klausti ir kur ieškoti atsakymų?</w:t>
            </w:r>
          </w:p>
        </w:tc>
        <w:tc>
          <w:tcPr>
            <w:tcW w:w="6520" w:type="dxa"/>
            <w:shd w:val="clear" w:color="auto" w:fill="auto"/>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Preliminarus turinys: mokslo prasmė; politikos mokslo objektas; politologijos santykis su kitais mokslais; politikos mokslų tikslas politinės socialinės tikrovės ištakos; kas padeda atsakyti į politikos mokslo klausimus.</w:t>
            </w:r>
          </w:p>
        </w:tc>
      </w:tr>
      <w:tr w:rsidR="00263AC6" w:rsidRPr="00FA35B3" w:rsidTr="005104D3">
        <w:trPr>
          <w:trHeight w:val="611"/>
        </w:trPr>
        <w:tc>
          <w:tcPr>
            <w:tcW w:w="556" w:type="dxa"/>
            <w:shd w:val="clear" w:color="auto" w:fill="auto"/>
          </w:tcPr>
          <w:p w:rsidR="00263AC6" w:rsidRPr="00FA35B3" w:rsidRDefault="00263AC6" w:rsidP="00263AC6">
            <w:pPr>
              <w:spacing w:after="0" w:line="240" w:lineRule="auto"/>
              <w:jc w:val="both"/>
              <w:rPr>
                <w:rFonts w:ascii="Times New Roman" w:eastAsia="Calibri" w:hAnsi="Times New Roman" w:cs="Times New Roman"/>
                <w:sz w:val="24"/>
                <w:szCs w:val="24"/>
              </w:rPr>
            </w:pPr>
            <w:r w:rsidRPr="00FA35B3">
              <w:rPr>
                <w:rFonts w:ascii="Times New Roman" w:eastAsia="Calibri" w:hAnsi="Times New Roman" w:cs="Times New Roman"/>
                <w:sz w:val="24"/>
                <w:szCs w:val="24"/>
              </w:rPr>
              <w:lastRenderedPageBreak/>
              <w:t>4.</w:t>
            </w:r>
          </w:p>
        </w:tc>
        <w:tc>
          <w:tcPr>
            <w:tcW w:w="2671" w:type="dxa"/>
            <w:shd w:val="clear" w:color="auto" w:fill="auto"/>
          </w:tcPr>
          <w:p w:rsidR="00263AC6" w:rsidRPr="00FA35B3" w:rsidRDefault="00263AC6" w:rsidP="00263AC6">
            <w:pPr>
              <w:spacing w:after="0" w:line="240" w:lineRule="auto"/>
              <w:jc w:val="both"/>
              <w:rPr>
                <w:rFonts w:ascii="Times New Roman" w:eastAsia="Calibri" w:hAnsi="Times New Roman" w:cs="Times New Roman"/>
                <w:sz w:val="24"/>
                <w:szCs w:val="24"/>
              </w:rPr>
            </w:pPr>
            <w:r w:rsidRPr="00FA35B3">
              <w:rPr>
                <w:rFonts w:ascii="Times New Roman" w:eastAsia="Calibri" w:hAnsi="Times New Roman" w:cs="Times New Roman"/>
                <w:sz w:val="24"/>
                <w:szCs w:val="24"/>
              </w:rPr>
              <w:t>Tarptautinių santykių įvadas</w:t>
            </w:r>
          </w:p>
        </w:tc>
        <w:tc>
          <w:tcPr>
            <w:tcW w:w="6520" w:type="dxa"/>
            <w:shd w:val="clear" w:color="auto" w:fill="auto"/>
          </w:tcPr>
          <w:p w:rsidR="00263AC6" w:rsidRPr="00FA35B3" w:rsidRDefault="00263AC6" w:rsidP="00263AC6">
            <w:pPr>
              <w:spacing w:after="0" w:line="240" w:lineRule="auto"/>
              <w:jc w:val="both"/>
              <w:rPr>
                <w:rFonts w:ascii="Times New Roman" w:eastAsia="Calibri" w:hAnsi="Times New Roman" w:cs="Times New Roman"/>
                <w:sz w:val="24"/>
                <w:szCs w:val="24"/>
              </w:rPr>
            </w:pPr>
            <w:r w:rsidRPr="00FA35B3">
              <w:rPr>
                <w:rFonts w:ascii="Times New Roman" w:eastAsia="Calibri" w:hAnsi="Times New Roman" w:cs="Times New Roman"/>
                <w:sz w:val="24"/>
                <w:szCs w:val="24"/>
              </w:rPr>
              <w:t>Įvadas į tarptautinių santykių teorijas; pagrindiniai tarptautinių santykių veikėjai; valstybės reikšmė tarptautiniuose santykiuose.</w:t>
            </w:r>
          </w:p>
        </w:tc>
      </w:tr>
      <w:tr w:rsidR="00263AC6" w:rsidRPr="00FA35B3" w:rsidTr="005104D3">
        <w:trPr>
          <w:trHeight w:val="611"/>
        </w:trPr>
        <w:tc>
          <w:tcPr>
            <w:tcW w:w="556" w:type="dxa"/>
            <w:shd w:val="clear" w:color="auto" w:fill="auto"/>
          </w:tcPr>
          <w:p w:rsidR="00263AC6" w:rsidRPr="00FA35B3" w:rsidRDefault="00263AC6" w:rsidP="00263AC6">
            <w:pPr>
              <w:spacing w:after="0" w:line="240" w:lineRule="auto"/>
              <w:jc w:val="both"/>
              <w:rPr>
                <w:rFonts w:ascii="Times New Roman" w:eastAsia="Calibri" w:hAnsi="Times New Roman" w:cs="Times New Roman"/>
                <w:sz w:val="24"/>
                <w:szCs w:val="24"/>
              </w:rPr>
            </w:pPr>
            <w:r w:rsidRPr="00FA35B3">
              <w:rPr>
                <w:rFonts w:ascii="Times New Roman" w:eastAsia="Calibri" w:hAnsi="Times New Roman" w:cs="Times New Roman"/>
                <w:sz w:val="24"/>
                <w:szCs w:val="24"/>
              </w:rPr>
              <w:t>5.</w:t>
            </w:r>
          </w:p>
        </w:tc>
        <w:tc>
          <w:tcPr>
            <w:tcW w:w="2671" w:type="dxa"/>
            <w:shd w:val="clear" w:color="auto" w:fill="auto"/>
          </w:tcPr>
          <w:p w:rsidR="00263AC6" w:rsidRPr="00FA35B3" w:rsidRDefault="00263AC6" w:rsidP="00263AC6">
            <w:pPr>
              <w:numPr>
                <w:ins w:id="0" w:author="Justinas" w:date="2013-02-20T10:29:00Z"/>
              </w:numPr>
              <w:spacing w:after="0" w:line="240" w:lineRule="auto"/>
              <w:jc w:val="both"/>
              <w:rPr>
                <w:rFonts w:ascii="Times New Roman" w:eastAsia="Calibri" w:hAnsi="Times New Roman" w:cs="Times New Roman"/>
                <w:sz w:val="24"/>
                <w:szCs w:val="24"/>
              </w:rPr>
            </w:pPr>
            <w:r w:rsidRPr="00FA35B3">
              <w:rPr>
                <w:rFonts w:ascii="Times New Roman" w:hAnsi="Times New Roman" w:cs="Times New Roman"/>
                <w:sz w:val="24"/>
                <w:szCs w:val="24"/>
              </w:rPr>
              <w:t>„Lietuva Europoje: ko, kodėl ir kaip siekiame?“</w:t>
            </w:r>
          </w:p>
        </w:tc>
        <w:tc>
          <w:tcPr>
            <w:tcW w:w="6520" w:type="dxa"/>
            <w:shd w:val="clear" w:color="auto" w:fill="auto"/>
          </w:tcPr>
          <w:p w:rsidR="00263AC6" w:rsidRPr="00FA35B3" w:rsidRDefault="00263AC6" w:rsidP="00263AC6">
            <w:pPr>
              <w:numPr>
                <w:ins w:id="1" w:author="Justinas" w:date="2013-02-20T10:30:00Z"/>
              </w:numPr>
              <w:spacing w:after="0" w:line="240" w:lineRule="auto"/>
              <w:jc w:val="both"/>
              <w:rPr>
                <w:rFonts w:ascii="Times New Roman" w:eastAsia="Calibri" w:hAnsi="Times New Roman" w:cs="Times New Roman"/>
                <w:sz w:val="24"/>
                <w:szCs w:val="24"/>
              </w:rPr>
            </w:pPr>
            <w:r w:rsidRPr="00FA35B3">
              <w:rPr>
                <w:rFonts w:ascii="Times New Roman" w:hAnsi="Times New Roman" w:cs="Times New Roman"/>
                <w:sz w:val="24"/>
                <w:szCs w:val="24"/>
              </w:rPr>
              <w:t xml:space="preserve">Tikslas: aptarti pagrindinius Lietuvos europinės politikos principus, Lietuvos pirmininkavimo ES prioritetus ir jų svarbą valstybei bei visai ES. </w:t>
            </w:r>
          </w:p>
        </w:tc>
      </w:tr>
      <w:tr w:rsidR="00263AC6" w:rsidRPr="00FA35B3" w:rsidTr="005104D3">
        <w:trPr>
          <w:trHeight w:val="611"/>
        </w:trPr>
        <w:tc>
          <w:tcPr>
            <w:tcW w:w="556" w:type="dxa"/>
            <w:shd w:val="clear" w:color="auto" w:fill="auto"/>
          </w:tcPr>
          <w:p w:rsidR="00263AC6" w:rsidRPr="00FA35B3" w:rsidRDefault="00263AC6" w:rsidP="00263AC6">
            <w:pPr>
              <w:spacing w:after="0" w:line="240" w:lineRule="auto"/>
              <w:jc w:val="both"/>
              <w:rPr>
                <w:rFonts w:ascii="Times New Roman" w:eastAsia="Calibri" w:hAnsi="Times New Roman" w:cs="Times New Roman"/>
                <w:sz w:val="24"/>
                <w:szCs w:val="24"/>
              </w:rPr>
            </w:pPr>
            <w:r w:rsidRPr="00FA35B3">
              <w:rPr>
                <w:rFonts w:ascii="Times New Roman" w:eastAsia="Calibri" w:hAnsi="Times New Roman" w:cs="Times New Roman"/>
                <w:sz w:val="24"/>
                <w:szCs w:val="24"/>
              </w:rPr>
              <w:t>6.</w:t>
            </w:r>
          </w:p>
        </w:tc>
        <w:tc>
          <w:tcPr>
            <w:tcW w:w="2671" w:type="dxa"/>
            <w:shd w:val="clear" w:color="auto" w:fill="auto"/>
          </w:tcPr>
          <w:p w:rsidR="00263AC6" w:rsidRPr="00FA35B3" w:rsidRDefault="00263AC6" w:rsidP="00FB6F60">
            <w:pPr>
              <w:spacing w:after="0" w:line="240" w:lineRule="auto"/>
              <w:rPr>
                <w:rFonts w:ascii="Times New Roman" w:eastAsia="Calibri" w:hAnsi="Times New Roman" w:cs="Times New Roman"/>
                <w:sz w:val="24"/>
                <w:szCs w:val="24"/>
              </w:rPr>
            </w:pPr>
            <w:r w:rsidRPr="00FA35B3">
              <w:rPr>
                <w:rFonts w:ascii="Times New Roman" w:hAnsi="Times New Roman" w:cs="Times New Roman"/>
                <w:sz w:val="24"/>
                <w:szCs w:val="24"/>
              </w:rPr>
              <w:t>Kodėl nagrinėjant politiką reikia politinės teorijos?</w:t>
            </w:r>
          </w:p>
        </w:tc>
        <w:tc>
          <w:tcPr>
            <w:tcW w:w="6520" w:type="dxa"/>
            <w:shd w:val="clear" w:color="auto" w:fill="auto"/>
          </w:tcPr>
          <w:p w:rsidR="00263AC6" w:rsidRPr="00FA35B3" w:rsidRDefault="00263AC6" w:rsidP="00263AC6">
            <w:pPr>
              <w:pStyle w:val="Numatytasis"/>
              <w:spacing w:after="0" w:line="240" w:lineRule="auto"/>
              <w:jc w:val="both"/>
              <w:rPr>
                <w:rFonts w:ascii="Times New Roman" w:hAnsi="Times New Roman"/>
                <w:lang w:val="lt-LT"/>
              </w:rPr>
            </w:pPr>
            <w:r w:rsidRPr="00FA35B3">
              <w:rPr>
                <w:rFonts w:ascii="Times New Roman" w:hAnsi="Times New Roman"/>
                <w:lang w:val="lt-LT"/>
              </w:rPr>
              <w:t xml:space="preserve">Preliminarus turinys: Pristatyti pagrindines diskusijas vykstančias politinėje teorijoje. Akcentuoti jos reikšmę norint suprasti, nagrinėti šiandienos politinius įvykius. Supažindinti su keletu pagrindinių autorių ir jų mintimis. </w:t>
            </w:r>
          </w:p>
        </w:tc>
      </w:tr>
      <w:tr w:rsidR="00263AC6" w:rsidRPr="00FA35B3" w:rsidTr="005104D3">
        <w:trPr>
          <w:trHeight w:val="498"/>
        </w:trPr>
        <w:tc>
          <w:tcPr>
            <w:tcW w:w="556" w:type="dxa"/>
            <w:shd w:val="clear" w:color="auto" w:fill="auto"/>
          </w:tcPr>
          <w:p w:rsidR="00263AC6" w:rsidRPr="00FA35B3" w:rsidRDefault="00263AC6" w:rsidP="00263AC6">
            <w:pPr>
              <w:spacing w:after="0" w:line="240" w:lineRule="auto"/>
              <w:jc w:val="both"/>
              <w:rPr>
                <w:rFonts w:ascii="Times New Roman" w:eastAsia="Calibri" w:hAnsi="Times New Roman" w:cs="Times New Roman"/>
                <w:sz w:val="24"/>
                <w:szCs w:val="24"/>
              </w:rPr>
            </w:pPr>
            <w:r w:rsidRPr="00FA35B3">
              <w:rPr>
                <w:rFonts w:ascii="Times New Roman" w:eastAsia="Calibri" w:hAnsi="Times New Roman" w:cs="Times New Roman"/>
                <w:sz w:val="24"/>
                <w:szCs w:val="24"/>
              </w:rPr>
              <w:t>7.</w:t>
            </w:r>
          </w:p>
        </w:tc>
        <w:tc>
          <w:tcPr>
            <w:tcW w:w="2671" w:type="dxa"/>
            <w:shd w:val="clear" w:color="auto" w:fill="auto"/>
          </w:tcPr>
          <w:p w:rsidR="00263AC6" w:rsidRPr="00FA35B3" w:rsidRDefault="00263AC6" w:rsidP="00263AC6">
            <w:pPr>
              <w:spacing w:after="0" w:line="240" w:lineRule="auto"/>
              <w:jc w:val="both"/>
              <w:rPr>
                <w:rFonts w:ascii="Times New Roman" w:eastAsia="Calibri" w:hAnsi="Times New Roman" w:cs="Times New Roman"/>
                <w:sz w:val="24"/>
                <w:szCs w:val="24"/>
              </w:rPr>
            </w:pPr>
            <w:r w:rsidRPr="00FA35B3">
              <w:rPr>
                <w:rFonts w:ascii="Times New Roman" w:eastAsia="Calibri" w:hAnsi="Times New Roman" w:cs="Times New Roman"/>
                <w:sz w:val="24"/>
                <w:szCs w:val="24"/>
              </w:rPr>
              <w:t>Ekskursija po Vilnių</w:t>
            </w:r>
          </w:p>
        </w:tc>
        <w:tc>
          <w:tcPr>
            <w:tcW w:w="6520" w:type="dxa"/>
            <w:shd w:val="clear" w:color="auto" w:fill="auto"/>
          </w:tcPr>
          <w:p w:rsidR="00263AC6" w:rsidRPr="00FA35B3" w:rsidRDefault="00263AC6" w:rsidP="00263AC6">
            <w:pPr>
              <w:spacing w:after="0" w:line="240" w:lineRule="auto"/>
              <w:jc w:val="both"/>
              <w:rPr>
                <w:rFonts w:ascii="Times New Roman" w:eastAsia="Calibri" w:hAnsi="Times New Roman" w:cs="Times New Roman"/>
                <w:sz w:val="24"/>
                <w:szCs w:val="24"/>
              </w:rPr>
            </w:pPr>
            <w:r w:rsidRPr="00FA35B3">
              <w:rPr>
                <w:rFonts w:ascii="Times New Roman" w:eastAsia="Calibri" w:hAnsi="Times New Roman" w:cs="Times New Roman"/>
                <w:sz w:val="24"/>
                <w:szCs w:val="24"/>
              </w:rPr>
              <w:t>Pažintinė, kultūrinė ekskursija po istorines Vilniaus senamiesčio vietas.</w:t>
            </w:r>
          </w:p>
        </w:tc>
      </w:tr>
    </w:tbl>
    <w:p w:rsidR="00263AC6" w:rsidRPr="00FA35B3" w:rsidRDefault="00263AC6" w:rsidP="00263AC6">
      <w:pPr>
        <w:spacing w:after="0" w:line="240" w:lineRule="auto"/>
        <w:jc w:val="both"/>
        <w:rPr>
          <w:rFonts w:ascii="Times New Roman" w:hAnsi="Times New Roman" w:cs="Times New Roman"/>
          <w:sz w:val="24"/>
          <w:szCs w:val="24"/>
        </w:rPr>
      </w:pPr>
    </w:p>
    <w:p w:rsidR="00263AC6" w:rsidRPr="00FA35B3" w:rsidRDefault="00263AC6" w:rsidP="00263AC6">
      <w:pPr>
        <w:pStyle w:val="Pagrindinistekstas"/>
        <w:tabs>
          <w:tab w:val="left" w:pos="709"/>
        </w:tabs>
        <w:rPr>
          <w:b/>
          <w:szCs w:val="24"/>
        </w:rPr>
      </w:pPr>
      <w:r w:rsidRPr="00FA35B3">
        <w:rPr>
          <w:b/>
          <w:szCs w:val="24"/>
        </w:rPr>
        <w:t xml:space="preserve">2 diena - „Žiniasklaida“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671"/>
        <w:gridCol w:w="6520"/>
      </w:tblGrid>
      <w:tr w:rsidR="00263AC6" w:rsidRPr="00FA35B3" w:rsidTr="005104D3">
        <w:trPr>
          <w:trHeight w:val="535"/>
        </w:trPr>
        <w:tc>
          <w:tcPr>
            <w:tcW w:w="556" w:type="dxa"/>
            <w:shd w:val="clear" w:color="auto" w:fill="auto"/>
          </w:tcPr>
          <w:p w:rsidR="00263AC6" w:rsidRPr="00FA35B3" w:rsidRDefault="00263AC6" w:rsidP="00263AC6">
            <w:pPr>
              <w:spacing w:after="0" w:line="240" w:lineRule="auto"/>
              <w:jc w:val="both"/>
              <w:rPr>
                <w:rFonts w:ascii="Times New Roman" w:eastAsia="Calibri" w:hAnsi="Times New Roman" w:cs="Times New Roman"/>
                <w:b/>
                <w:sz w:val="24"/>
                <w:szCs w:val="24"/>
              </w:rPr>
            </w:pPr>
            <w:r w:rsidRPr="00FA35B3">
              <w:rPr>
                <w:rFonts w:ascii="Times New Roman" w:eastAsia="Calibri" w:hAnsi="Times New Roman" w:cs="Times New Roman"/>
                <w:b/>
                <w:sz w:val="24"/>
                <w:szCs w:val="24"/>
              </w:rPr>
              <w:t>Nr.</w:t>
            </w:r>
          </w:p>
        </w:tc>
        <w:tc>
          <w:tcPr>
            <w:tcW w:w="2671" w:type="dxa"/>
            <w:shd w:val="clear" w:color="auto" w:fill="auto"/>
          </w:tcPr>
          <w:p w:rsidR="00263AC6" w:rsidRPr="00FA35B3" w:rsidRDefault="00263AC6" w:rsidP="00263AC6">
            <w:pPr>
              <w:spacing w:after="0" w:line="240" w:lineRule="auto"/>
              <w:jc w:val="both"/>
              <w:rPr>
                <w:rFonts w:ascii="Times New Roman" w:eastAsia="Calibri" w:hAnsi="Times New Roman" w:cs="Times New Roman"/>
                <w:b/>
                <w:sz w:val="24"/>
                <w:szCs w:val="24"/>
              </w:rPr>
            </w:pPr>
            <w:r w:rsidRPr="00FA35B3">
              <w:rPr>
                <w:rFonts w:ascii="Times New Roman" w:eastAsia="Calibri" w:hAnsi="Times New Roman" w:cs="Times New Roman"/>
                <w:b/>
                <w:sz w:val="24"/>
                <w:szCs w:val="24"/>
              </w:rPr>
              <w:t>Pamokos pavadinimas</w:t>
            </w:r>
          </w:p>
        </w:tc>
        <w:tc>
          <w:tcPr>
            <w:tcW w:w="6520" w:type="dxa"/>
            <w:shd w:val="clear" w:color="auto" w:fill="auto"/>
          </w:tcPr>
          <w:p w:rsidR="00263AC6" w:rsidRPr="00FA35B3" w:rsidRDefault="00263AC6" w:rsidP="00263AC6">
            <w:pPr>
              <w:spacing w:after="0" w:line="240" w:lineRule="auto"/>
              <w:ind w:firstLine="720"/>
              <w:jc w:val="both"/>
              <w:rPr>
                <w:rFonts w:ascii="Times New Roman" w:eastAsia="Calibri" w:hAnsi="Times New Roman" w:cs="Times New Roman"/>
                <w:b/>
                <w:sz w:val="24"/>
                <w:szCs w:val="24"/>
              </w:rPr>
            </w:pPr>
            <w:r w:rsidRPr="00FA35B3">
              <w:rPr>
                <w:rFonts w:ascii="Times New Roman" w:eastAsia="Calibri" w:hAnsi="Times New Roman" w:cs="Times New Roman"/>
                <w:b/>
                <w:sz w:val="24"/>
                <w:szCs w:val="24"/>
              </w:rPr>
              <w:t>Aprašymas</w:t>
            </w:r>
          </w:p>
        </w:tc>
      </w:tr>
      <w:tr w:rsidR="00263AC6" w:rsidRPr="00FA35B3" w:rsidTr="005104D3">
        <w:trPr>
          <w:trHeight w:val="535"/>
        </w:trPr>
        <w:tc>
          <w:tcPr>
            <w:tcW w:w="556" w:type="dxa"/>
            <w:shd w:val="clear" w:color="auto" w:fill="auto"/>
          </w:tcPr>
          <w:p w:rsidR="00263AC6" w:rsidRPr="00FA35B3" w:rsidRDefault="00263AC6" w:rsidP="00263AC6">
            <w:pPr>
              <w:spacing w:after="0" w:line="240" w:lineRule="auto"/>
              <w:jc w:val="both"/>
              <w:rPr>
                <w:rFonts w:ascii="Times New Roman" w:eastAsia="Calibri" w:hAnsi="Times New Roman" w:cs="Times New Roman"/>
                <w:sz w:val="24"/>
                <w:szCs w:val="24"/>
              </w:rPr>
            </w:pPr>
            <w:r w:rsidRPr="00FA35B3">
              <w:rPr>
                <w:rFonts w:ascii="Times New Roman" w:eastAsia="Calibri" w:hAnsi="Times New Roman" w:cs="Times New Roman"/>
                <w:sz w:val="24"/>
                <w:szCs w:val="24"/>
              </w:rPr>
              <w:t>1.</w:t>
            </w:r>
          </w:p>
        </w:tc>
        <w:tc>
          <w:tcPr>
            <w:tcW w:w="2671" w:type="dxa"/>
            <w:shd w:val="clear" w:color="auto" w:fill="auto"/>
          </w:tcPr>
          <w:p w:rsidR="00263AC6" w:rsidRPr="00FA35B3" w:rsidRDefault="00263AC6" w:rsidP="00FB6F60">
            <w:pPr>
              <w:spacing w:after="0" w:line="240" w:lineRule="auto"/>
              <w:rPr>
                <w:rFonts w:ascii="Times New Roman" w:eastAsia="Calibri" w:hAnsi="Times New Roman" w:cs="Times New Roman"/>
                <w:sz w:val="24"/>
                <w:szCs w:val="24"/>
              </w:rPr>
            </w:pPr>
            <w:r w:rsidRPr="00FA35B3">
              <w:rPr>
                <w:rFonts w:ascii="Times New Roman" w:eastAsia="Calibri" w:hAnsi="Times New Roman" w:cs="Times New Roman"/>
                <w:sz w:val="24"/>
                <w:szCs w:val="24"/>
              </w:rPr>
              <w:t>Ekskursija į laikraščio redakciją</w:t>
            </w:r>
          </w:p>
        </w:tc>
        <w:tc>
          <w:tcPr>
            <w:tcW w:w="6520" w:type="dxa"/>
            <w:shd w:val="clear" w:color="auto" w:fill="auto"/>
          </w:tcPr>
          <w:p w:rsidR="00263AC6" w:rsidRPr="00FA35B3" w:rsidRDefault="00263AC6" w:rsidP="00263AC6">
            <w:pPr>
              <w:spacing w:after="0" w:line="240" w:lineRule="auto"/>
              <w:jc w:val="both"/>
              <w:rPr>
                <w:rFonts w:ascii="Times New Roman" w:eastAsia="Calibri" w:hAnsi="Times New Roman" w:cs="Times New Roman"/>
                <w:sz w:val="24"/>
                <w:szCs w:val="24"/>
              </w:rPr>
            </w:pPr>
            <w:r w:rsidRPr="00FA35B3">
              <w:rPr>
                <w:rFonts w:ascii="Times New Roman" w:eastAsia="Calibri" w:hAnsi="Times New Roman" w:cs="Times New Roman"/>
                <w:sz w:val="24"/>
                <w:szCs w:val="24"/>
              </w:rPr>
              <w:t>Žurnalistinio darbo proceso stebėjimas, diskusija su žurnalistais apie darbo specifiką.</w:t>
            </w:r>
          </w:p>
        </w:tc>
      </w:tr>
      <w:tr w:rsidR="00263AC6" w:rsidRPr="00FA35B3" w:rsidTr="005104D3">
        <w:trPr>
          <w:trHeight w:val="565"/>
        </w:trPr>
        <w:tc>
          <w:tcPr>
            <w:tcW w:w="556" w:type="dxa"/>
            <w:shd w:val="clear" w:color="auto" w:fill="auto"/>
          </w:tcPr>
          <w:p w:rsidR="00263AC6" w:rsidRPr="00FA35B3" w:rsidRDefault="00263AC6" w:rsidP="00263AC6">
            <w:pPr>
              <w:spacing w:after="0" w:line="240" w:lineRule="auto"/>
              <w:jc w:val="both"/>
              <w:rPr>
                <w:rFonts w:ascii="Times New Roman" w:eastAsia="Calibri" w:hAnsi="Times New Roman" w:cs="Times New Roman"/>
                <w:sz w:val="24"/>
                <w:szCs w:val="24"/>
              </w:rPr>
            </w:pPr>
            <w:r w:rsidRPr="00FA35B3">
              <w:rPr>
                <w:rFonts w:ascii="Times New Roman" w:eastAsia="Calibri" w:hAnsi="Times New Roman" w:cs="Times New Roman"/>
                <w:sz w:val="24"/>
                <w:szCs w:val="24"/>
              </w:rPr>
              <w:t>2.</w:t>
            </w:r>
          </w:p>
        </w:tc>
        <w:tc>
          <w:tcPr>
            <w:tcW w:w="2671" w:type="dxa"/>
            <w:shd w:val="clear" w:color="auto" w:fill="auto"/>
          </w:tcPr>
          <w:p w:rsidR="00263AC6" w:rsidRPr="00FA35B3" w:rsidRDefault="00263AC6" w:rsidP="00263AC6">
            <w:pPr>
              <w:spacing w:after="0" w:line="240" w:lineRule="auto"/>
              <w:jc w:val="both"/>
              <w:rPr>
                <w:rFonts w:ascii="Times New Roman" w:eastAsia="Calibri" w:hAnsi="Times New Roman" w:cs="Times New Roman"/>
                <w:sz w:val="24"/>
                <w:szCs w:val="24"/>
              </w:rPr>
            </w:pPr>
            <w:r w:rsidRPr="00FA35B3">
              <w:rPr>
                <w:rFonts w:ascii="Times New Roman" w:eastAsia="Calibri" w:hAnsi="Times New Roman" w:cs="Times New Roman"/>
                <w:sz w:val="24"/>
                <w:szCs w:val="24"/>
              </w:rPr>
              <w:t>Žurnalistika ir politika</w:t>
            </w:r>
          </w:p>
        </w:tc>
        <w:tc>
          <w:tcPr>
            <w:tcW w:w="6520" w:type="dxa"/>
            <w:shd w:val="clear" w:color="auto" w:fill="auto"/>
          </w:tcPr>
          <w:p w:rsidR="00263AC6" w:rsidRPr="00FA35B3" w:rsidRDefault="00263AC6" w:rsidP="00263AC6">
            <w:pPr>
              <w:spacing w:after="0" w:line="240" w:lineRule="auto"/>
              <w:jc w:val="both"/>
              <w:rPr>
                <w:rFonts w:ascii="Times New Roman" w:eastAsia="Calibri" w:hAnsi="Times New Roman" w:cs="Times New Roman"/>
                <w:sz w:val="24"/>
                <w:szCs w:val="24"/>
              </w:rPr>
            </w:pPr>
            <w:r w:rsidRPr="00FA35B3">
              <w:rPr>
                <w:rFonts w:ascii="Times New Roman" w:eastAsia="Calibri" w:hAnsi="Times New Roman" w:cs="Times New Roman"/>
                <w:sz w:val="24"/>
                <w:szCs w:val="24"/>
              </w:rPr>
              <w:t>Kviestinio dėstytojo paskaita apie žurnalistikos bei politikos mokslų santykį.</w:t>
            </w:r>
          </w:p>
        </w:tc>
      </w:tr>
      <w:tr w:rsidR="00263AC6" w:rsidRPr="00FA35B3" w:rsidTr="005104D3">
        <w:trPr>
          <w:trHeight w:val="535"/>
        </w:trPr>
        <w:tc>
          <w:tcPr>
            <w:tcW w:w="556" w:type="dxa"/>
            <w:shd w:val="clear" w:color="auto" w:fill="auto"/>
          </w:tcPr>
          <w:p w:rsidR="00263AC6" w:rsidRPr="00FA35B3" w:rsidRDefault="00263AC6" w:rsidP="00263AC6">
            <w:pPr>
              <w:spacing w:after="0" w:line="240" w:lineRule="auto"/>
              <w:jc w:val="both"/>
              <w:rPr>
                <w:rFonts w:ascii="Times New Roman" w:eastAsia="Calibri" w:hAnsi="Times New Roman" w:cs="Times New Roman"/>
                <w:sz w:val="24"/>
                <w:szCs w:val="24"/>
              </w:rPr>
            </w:pPr>
            <w:r w:rsidRPr="00FA35B3">
              <w:rPr>
                <w:rFonts w:ascii="Times New Roman" w:eastAsia="Calibri" w:hAnsi="Times New Roman" w:cs="Times New Roman"/>
                <w:sz w:val="24"/>
                <w:szCs w:val="24"/>
              </w:rPr>
              <w:t>3.</w:t>
            </w:r>
          </w:p>
        </w:tc>
        <w:tc>
          <w:tcPr>
            <w:tcW w:w="2671" w:type="dxa"/>
            <w:shd w:val="clear" w:color="auto" w:fill="auto"/>
          </w:tcPr>
          <w:p w:rsidR="00263AC6" w:rsidRPr="00FA35B3" w:rsidRDefault="00263AC6" w:rsidP="00FB6F60">
            <w:pPr>
              <w:spacing w:after="0" w:line="240" w:lineRule="auto"/>
              <w:rPr>
                <w:rFonts w:ascii="Times New Roman" w:eastAsia="Calibri" w:hAnsi="Times New Roman" w:cs="Times New Roman"/>
                <w:sz w:val="24"/>
                <w:szCs w:val="24"/>
              </w:rPr>
            </w:pPr>
            <w:r w:rsidRPr="00FA35B3">
              <w:rPr>
                <w:rFonts w:ascii="Times New Roman" w:hAnsi="Times New Roman" w:cs="Times New Roman"/>
                <w:color w:val="222222"/>
                <w:sz w:val="24"/>
                <w:szCs w:val="24"/>
              </w:rPr>
              <w:t>Žiniasklaida - įrankis daryti įtaką</w:t>
            </w:r>
          </w:p>
        </w:tc>
        <w:tc>
          <w:tcPr>
            <w:tcW w:w="6520" w:type="dxa"/>
            <w:shd w:val="clear" w:color="auto" w:fill="auto"/>
          </w:tcPr>
          <w:p w:rsidR="00263AC6" w:rsidRPr="00FA35B3" w:rsidRDefault="00263AC6" w:rsidP="00263AC6">
            <w:pPr>
              <w:spacing w:after="0" w:line="240" w:lineRule="auto"/>
              <w:jc w:val="both"/>
              <w:rPr>
                <w:rFonts w:ascii="Times New Roman" w:eastAsia="Calibri" w:hAnsi="Times New Roman" w:cs="Times New Roman"/>
                <w:sz w:val="24"/>
                <w:szCs w:val="24"/>
              </w:rPr>
            </w:pPr>
            <w:r w:rsidRPr="00FA35B3">
              <w:rPr>
                <w:rFonts w:ascii="Times New Roman" w:hAnsi="Times New Roman" w:cs="Times New Roman"/>
                <w:color w:val="222222"/>
                <w:sz w:val="24"/>
                <w:szCs w:val="24"/>
              </w:rPr>
              <w:t>Video reportažų peržiūra, diskusija apie žiniasklaidos panaudojimą interesams ginti.</w:t>
            </w:r>
            <w:r w:rsidRPr="00FA35B3">
              <w:rPr>
                <w:rStyle w:val="apple-converted-space"/>
                <w:rFonts w:ascii="Times New Roman" w:hAnsi="Times New Roman" w:cs="Times New Roman"/>
                <w:color w:val="222222"/>
                <w:sz w:val="24"/>
                <w:szCs w:val="24"/>
              </w:rPr>
              <w:t> </w:t>
            </w:r>
          </w:p>
        </w:tc>
      </w:tr>
      <w:tr w:rsidR="00263AC6" w:rsidRPr="00FA35B3" w:rsidTr="005104D3">
        <w:trPr>
          <w:trHeight w:val="535"/>
        </w:trPr>
        <w:tc>
          <w:tcPr>
            <w:tcW w:w="556" w:type="dxa"/>
            <w:shd w:val="clear" w:color="auto" w:fill="auto"/>
          </w:tcPr>
          <w:p w:rsidR="00263AC6" w:rsidRPr="00FA35B3" w:rsidRDefault="00263AC6" w:rsidP="00263AC6">
            <w:pPr>
              <w:spacing w:after="0" w:line="240" w:lineRule="auto"/>
              <w:jc w:val="both"/>
              <w:rPr>
                <w:rFonts w:ascii="Times New Roman" w:eastAsia="Calibri" w:hAnsi="Times New Roman" w:cs="Times New Roman"/>
                <w:sz w:val="24"/>
                <w:szCs w:val="24"/>
              </w:rPr>
            </w:pPr>
            <w:r w:rsidRPr="00FA35B3">
              <w:rPr>
                <w:rFonts w:ascii="Times New Roman" w:eastAsia="Calibri" w:hAnsi="Times New Roman" w:cs="Times New Roman"/>
                <w:sz w:val="24"/>
                <w:szCs w:val="24"/>
              </w:rPr>
              <w:t>4.</w:t>
            </w:r>
          </w:p>
        </w:tc>
        <w:tc>
          <w:tcPr>
            <w:tcW w:w="2671" w:type="dxa"/>
            <w:shd w:val="clear" w:color="auto" w:fill="auto"/>
          </w:tcPr>
          <w:p w:rsidR="00263AC6" w:rsidRPr="00FA35B3" w:rsidRDefault="00263AC6" w:rsidP="00FB6F60">
            <w:pPr>
              <w:spacing w:after="0" w:line="240" w:lineRule="auto"/>
              <w:rPr>
                <w:rFonts w:ascii="Times New Roman" w:hAnsi="Times New Roman" w:cs="Times New Roman"/>
                <w:color w:val="222222"/>
                <w:sz w:val="24"/>
                <w:szCs w:val="24"/>
              </w:rPr>
            </w:pPr>
            <w:r w:rsidRPr="00FA35B3">
              <w:rPr>
                <w:rFonts w:ascii="Times New Roman" w:hAnsi="Times New Roman" w:cs="Times New Roman"/>
                <w:color w:val="222222"/>
                <w:sz w:val="24"/>
                <w:szCs w:val="24"/>
              </w:rPr>
              <w:t>Kaip sąmoningai „vartoti“ žiniasklaidą?</w:t>
            </w:r>
          </w:p>
        </w:tc>
        <w:tc>
          <w:tcPr>
            <w:tcW w:w="6520" w:type="dxa"/>
            <w:shd w:val="clear" w:color="auto" w:fill="auto"/>
          </w:tcPr>
          <w:p w:rsidR="00263AC6" w:rsidRPr="00FA35B3" w:rsidRDefault="00263AC6" w:rsidP="00263AC6">
            <w:pPr>
              <w:spacing w:after="0" w:line="240" w:lineRule="auto"/>
              <w:jc w:val="both"/>
              <w:rPr>
                <w:rFonts w:ascii="Times New Roman" w:eastAsia="Calibri" w:hAnsi="Times New Roman" w:cs="Times New Roman"/>
                <w:sz w:val="24"/>
                <w:szCs w:val="24"/>
              </w:rPr>
            </w:pPr>
            <w:r w:rsidRPr="00FA35B3">
              <w:rPr>
                <w:rFonts w:ascii="Times New Roman" w:hAnsi="Times New Roman" w:cs="Times New Roman"/>
                <w:color w:val="222222"/>
                <w:sz w:val="24"/>
                <w:szCs w:val="24"/>
              </w:rPr>
              <w:t>Žurnalistų etikos principų svarba; etikos pažeidimų įtaką žiniasklaidos turiniui ir skaitytojui</w:t>
            </w:r>
            <w:r w:rsidRPr="00FA35B3">
              <w:rPr>
                <w:rStyle w:val="apple-converted-space"/>
                <w:rFonts w:ascii="Times New Roman" w:hAnsi="Times New Roman" w:cs="Times New Roman"/>
                <w:color w:val="222222"/>
                <w:sz w:val="24"/>
                <w:szCs w:val="24"/>
              </w:rPr>
              <w:t>.</w:t>
            </w:r>
          </w:p>
        </w:tc>
      </w:tr>
      <w:tr w:rsidR="00263AC6" w:rsidRPr="00FA35B3" w:rsidTr="005104D3">
        <w:trPr>
          <w:trHeight w:val="565"/>
        </w:trPr>
        <w:tc>
          <w:tcPr>
            <w:tcW w:w="556" w:type="dxa"/>
            <w:shd w:val="clear" w:color="auto" w:fill="auto"/>
          </w:tcPr>
          <w:p w:rsidR="00263AC6" w:rsidRPr="00FA35B3" w:rsidRDefault="00263AC6" w:rsidP="00263AC6">
            <w:pPr>
              <w:spacing w:after="0" w:line="240" w:lineRule="auto"/>
              <w:jc w:val="both"/>
              <w:rPr>
                <w:rFonts w:ascii="Times New Roman" w:eastAsia="Calibri" w:hAnsi="Times New Roman" w:cs="Times New Roman"/>
                <w:sz w:val="24"/>
                <w:szCs w:val="24"/>
              </w:rPr>
            </w:pPr>
            <w:r w:rsidRPr="00FA35B3">
              <w:rPr>
                <w:rFonts w:ascii="Times New Roman" w:eastAsia="Calibri" w:hAnsi="Times New Roman" w:cs="Times New Roman"/>
                <w:sz w:val="24"/>
                <w:szCs w:val="24"/>
              </w:rPr>
              <w:t>5.</w:t>
            </w:r>
          </w:p>
        </w:tc>
        <w:tc>
          <w:tcPr>
            <w:tcW w:w="2671" w:type="dxa"/>
            <w:shd w:val="clear" w:color="auto" w:fill="auto"/>
          </w:tcPr>
          <w:p w:rsidR="00263AC6" w:rsidRPr="00FA35B3" w:rsidRDefault="00263AC6" w:rsidP="00263AC6">
            <w:pPr>
              <w:spacing w:after="0" w:line="240" w:lineRule="auto"/>
              <w:jc w:val="both"/>
              <w:rPr>
                <w:rFonts w:ascii="Times New Roman" w:eastAsia="Calibri" w:hAnsi="Times New Roman" w:cs="Times New Roman"/>
                <w:sz w:val="24"/>
                <w:szCs w:val="24"/>
              </w:rPr>
            </w:pPr>
            <w:r w:rsidRPr="00FA35B3">
              <w:rPr>
                <w:rFonts w:ascii="Times New Roman" w:hAnsi="Times New Roman" w:cs="Times New Roman"/>
                <w:color w:val="222222"/>
                <w:sz w:val="24"/>
                <w:szCs w:val="24"/>
              </w:rPr>
              <w:t>Šiandieninės žiniasklaidos galimybės</w:t>
            </w:r>
          </w:p>
        </w:tc>
        <w:tc>
          <w:tcPr>
            <w:tcW w:w="6520" w:type="dxa"/>
            <w:shd w:val="clear" w:color="auto" w:fill="auto"/>
          </w:tcPr>
          <w:p w:rsidR="00263AC6" w:rsidRPr="00FA35B3" w:rsidRDefault="00263AC6" w:rsidP="00263AC6">
            <w:pPr>
              <w:spacing w:after="0" w:line="240" w:lineRule="auto"/>
              <w:jc w:val="both"/>
              <w:rPr>
                <w:rFonts w:ascii="Times New Roman" w:eastAsia="Calibri" w:hAnsi="Times New Roman" w:cs="Times New Roman"/>
                <w:sz w:val="24"/>
                <w:szCs w:val="24"/>
              </w:rPr>
            </w:pPr>
            <w:r w:rsidRPr="00FA35B3">
              <w:rPr>
                <w:rFonts w:ascii="Times New Roman" w:hAnsi="Times New Roman" w:cs="Times New Roman"/>
                <w:color w:val="222222"/>
                <w:sz w:val="24"/>
                <w:szCs w:val="24"/>
              </w:rPr>
              <w:t>Masinės žiniasklaidos raida; šiuolaikinės žiniasklaidos bruožai; individo vieta šiuolaikinėje žiniasklaidoje.</w:t>
            </w:r>
          </w:p>
        </w:tc>
      </w:tr>
      <w:tr w:rsidR="00263AC6" w:rsidRPr="00FA35B3" w:rsidTr="005104D3">
        <w:trPr>
          <w:trHeight w:val="565"/>
        </w:trPr>
        <w:tc>
          <w:tcPr>
            <w:tcW w:w="556" w:type="dxa"/>
            <w:shd w:val="clear" w:color="auto" w:fill="auto"/>
          </w:tcPr>
          <w:p w:rsidR="00263AC6" w:rsidRPr="00FA35B3" w:rsidRDefault="00263AC6" w:rsidP="00263AC6">
            <w:pPr>
              <w:spacing w:after="0" w:line="240" w:lineRule="auto"/>
              <w:jc w:val="both"/>
              <w:rPr>
                <w:rFonts w:ascii="Times New Roman" w:eastAsia="Calibri" w:hAnsi="Times New Roman" w:cs="Times New Roman"/>
                <w:sz w:val="24"/>
                <w:szCs w:val="24"/>
              </w:rPr>
            </w:pPr>
            <w:r w:rsidRPr="00FA35B3">
              <w:rPr>
                <w:rFonts w:ascii="Times New Roman" w:eastAsia="Calibri" w:hAnsi="Times New Roman" w:cs="Times New Roman"/>
                <w:sz w:val="24"/>
                <w:szCs w:val="24"/>
              </w:rPr>
              <w:t>6.</w:t>
            </w:r>
          </w:p>
        </w:tc>
        <w:tc>
          <w:tcPr>
            <w:tcW w:w="2671" w:type="dxa"/>
            <w:shd w:val="clear" w:color="auto" w:fill="auto"/>
          </w:tcPr>
          <w:p w:rsidR="00263AC6" w:rsidRPr="00FA35B3" w:rsidRDefault="00263AC6" w:rsidP="00263AC6">
            <w:pPr>
              <w:spacing w:after="0" w:line="240" w:lineRule="auto"/>
              <w:jc w:val="both"/>
              <w:rPr>
                <w:rFonts w:ascii="Times New Roman" w:eastAsia="Calibri" w:hAnsi="Times New Roman" w:cs="Times New Roman"/>
                <w:sz w:val="24"/>
                <w:szCs w:val="24"/>
              </w:rPr>
            </w:pPr>
            <w:r w:rsidRPr="00FA35B3">
              <w:rPr>
                <w:rFonts w:ascii="Times New Roman" w:eastAsia="Calibri" w:hAnsi="Times New Roman" w:cs="Times New Roman"/>
                <w:sz w:val="24"/>
                <w:szCs w:val="24"/>
              </w:rPr>
              <w:t>Filmo peržiūra. Diskusija</w:t>
            </w:r>
          </w:p>
        </w:tc>
        <w:tc>
          <w:tcPr>
            <w:tcW w:w="6520" w:type="dxa"/>
            <w:shd w:val="clear" w:color="auto" w:fill="auto"/>
          </w:tcPr>
          <w:p w:rsidR="00263AC6" w:rsidRPr="00FA35B3" w:rsidRDefault="00263AC6" w:rsidP="00263AC6">
            <w:pPr>
              <w:spacing w:after="0" w:line="240" w:lineRule="auto"/>
              <w:jc w:val="both"/>
              <w:rPr>
                <w:rFonts w:ascii="Times New Roman" w:eastAsia="Calibri" w:hAnsi="Times New Roman" w:cs="Times New Roman"/>
                <w:sz w:val="24"/>
                <w:szCs w:val="24"/>
              </w:rPr>
            </w:pPr>
            <w:r w:rsidRPr="00FA35B3">
              <w:rPr>
                <w:rFonts w:ascii="Times New Roman" w:eastAsia="Calibri" w:hAnsi="Times New Roman" w:cs="Times New Roman"/>
                <w:sz w:val="24"/>
                <w:szCs w:val="24"/>
              </w:rPr>
              <w:t>Filmo susijusio su politiniais reiškiniais peržiūra, aptarimas bei namų darbų pristatymas.</w:t>
            </w:r>
          </w:p>
        </w:tc>
      </w:tr>
    </w:tbl>
    <w:p w:rsidR="00263AC6" w:rsidRPr="00FA35B3" w:rsidRDefault="00263AC6" w:rsidP="00263AC6">
      <w:pPr>
        <w:tabs>
          <w:tab w:val="left" w:pos="2523"/>
        </w:tabs>
        <w:spacing w:after="0" w:line="240" w:lineRule="auto"/>
        <w:jc w:val="both"/>
        <w:rPr>
          <w:rFonts w:ascii="Times New Roman" w:hAnsi="Times New Roman" w:cs="Times New Roman"/>
          <w:b/>
          <w:sz w:val="24"/>
          <w:szCs w:val="24"/>
        </w:rPr>
      </w:pPr>
    </w:p>
    <w:p w:rsidR="00263AC6" w:rsidRPr="00FA35B3" w:rsidRDefault="00263AC6" w:rsidP="00263AC6">
      <w:pPr>
        <w:spacing w:after="0" w:line="240" w:lineRule="auto"/>
        <w:jc w:val="center"/>
        <w:rPr>
          <w:rFonts w:ascii="Times New Roman" w:hAnsi="Times New Roman" w:cs="Times New Roman"/>
          <w:b/>
          <w:sz w:val="24"/>
          <w:szCs w:val="24"/>
        </w:rPr>
      </w:pPr>
      <w:r w:rsidRPr="00FA35B3">
        <w:rPr>
          <w:rFonts w:ascii="Times New Roman" w:hAnsi="Times New Roman" w:cs="Times New Roman"/>
          <w:b/>
          <w:sz w:val="24"/>
          <w:szCs w:val="24"/>
        </w:rPr>
        <w:t>II SESIJA</w:t>
      </w:r>
    </w:p>
    <w:p w:rsidR="00263AC6" w:rsidRPr="00FA35B3" w:rsidRDefault="00263AC6" w:rsidP="00263AC6">
      <w:pPr>
        <w:spacing w:after="0" w:line="240" w:lineRule="auto"/>
        <w:jc w:val="both"/>
        <w:rPr>
          <w:rFonts w:ascii="Times New Roman" w:hAnsi="Times New Roman" w:cs="Times New Roman"/>
          <w:b/>
          <w:sz w:val="24"/>
          <w:szCs w:val="24"/>
        </w:rPr>
      </w:pPr>
    </w:p>
    <w:p w:rsidR="00263AC6" w:rsidRPr="00FA35B3" w:rsidRDefault="00263AC6" w:rsidP="00263AC6">
      <w:pPr>
        <w:spacing w:after="0" w:line="240" w:lineRule="auto"/>
        <w:jc w:val="both"/>
        <w:rPr>
          <w:rFonts w:ascii="Times New Roman" w:hAnsi="Times New Roman" w:cs="Times New Roman"/>
          <w:b/>
          <w:sz w:val="24"/>
          <w:szCs w:val="24"/>
        </w:rPr>
      </w:pPr>
      <w:r w:rsidRPr="00FA35B3">
        <w:rPr>
          <w:rFonts w:ascii="Times New Roman" w:hAnsi="Times New Roman" w:cs="Times New Roman"/>
          <w:b/>
          <w:sz w:val="24"/>
          <w:szCs w:val="24"/>
        </w:rPr>
        <w:t>1 diena – „Tarptautiniai santykiai“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671"/>
        <w:gridCol w:w="6520"/>
      </w:tblGrid>
      <w:tr w:rsidR="00263AC6" w:rsidRPr="00FA35B3" w:rsidTr="005104D3">
        <w:trPr>
          <w:trHeight w:val="611"/>
        </w:trPr>
        <w:tc>
          <w:tcPr>
            <w:tcW w:w="556" w:type="dxa"/>
          </w:tcPr>
          <w:p w:rsidR="00263AC6" w:rsidRPr="00FA35B3" w:rsidRDefault="00263AC6" w:rsidP="00263AC6">
            <w:pPr>
              <w:spacing w:after="0" w:line="240" w:lineRule="auto"/>
              <w:jc w:val="both"/>
              <w:rPr>
                <w:rFonts w:ascii="Times New Roman" w:hAnsi="Times New Roman" w:cs="Times New Roman"/>
                <w:b/>
                <w:sz w:val="24"/>
                <w:szCs w:val="24"/>
              </w:rPr>
            </w:pPr>
            <w:r w:rsidRPr="00FA35B3">
              <w:rPr>
                <w:rFonts w:ascii="Times New Roman" w:hAnsi="Times New Roman" w:cs="Times New Roman"/>
                <w:b/>
                <w:sz w:val="24"/>
                <w:szCs w:val="24"/>
              </w:rPr>
              <w:t>Nr.</w:t>
            </w:r>
          </w:p>
        </w:tc>
        <w:tc>
          <w:tcPr>
            <w:tcW w:w="2671" w:type="dxa"/>
          </w:tcPr>
          <w:p w:rsidR="00263AC6" w:rsidRPr="00FA35B3" w:rsidRDefault="00263AC6" w:rsidP="00263AC6">
            <w:pPr>
              <w:spacing w:after="0" w:line="240" w:lineRule="auto"/>
              <w:jc w:val="both"/>
              <w:rPr>
                <w:rFonts w:ascii="Times New Roman" w:hAnsi="Times New Roman" w:cs="Times New Roman"/>
                <w:b/>
                <w:sz w:val="24"/>
                <w:szCs w:val="24"/>
              </w:rPr>
            </w:pPr>
            <w:r w:rsidRPr="00FA35B3">
              <w:rPr>
                <w:rFonts w:ascii="Times New Roman" w:hAnsi="Times New Roman" w:cs="Times New Roman"/>
                <w:b/>
                <w:sz w:val="24"/>
                <w:szCs w:val="24"/>
              </w:rPr>
              <w:t>Užsiėmimo pavadinimas</w:t>
            </w:r>
          </w:p>
        </w:tc>
        <w:tc>
          <w:tcPr>
            <w:tcW w:w="6520" w:type="dxa"/>
          </w:tcPr>
          <w:p w:rsidR="00263AC6" w:rsidRPr="00FA35B3" w:rsidRDefault="00263AC6" w:rsidP="00263AC6">
            <w:pPr>
              <w:spacing w:after="0" w:line="240" w:lineRule="auto"/>
              <w:jc w:val="both"/>
              <w:rPr>
                <w:rFonts w:ascii="Times New Roman" w:hAnsi="Times New Roman" w:cs="Times New Roman"/>
                <w:b/>
                <w:sz w:val="24"/>
                <w:szCs w:val="24"/>
              </w:rPr>
            </w:pPr>
            <w:r w:rsidRPr="00FA35B3">
              <w:rPr>
                <w:rFonts w:ascii="Times New Roman" w:hAnsi="Times New Roman" w:cs="Times New Roman"/>
                <w:b/>
                <w:sz w:val="24"/>
                <w:szCs w:val="24"/>
              </w:rPr>
              <w:t>Aprašymas</w:t>
            </w:r>
          </w:p>
        </w:tc>
      </w:tr>
      <w:tr w:rsidR="00263AC6" w:rsidRPr="00FA35B3" w:rsidTr="005104D3">
        <w:trPr>
          <w:trHeight w:val="611"/>
        </w:trPr>
        <w:tc>
          <w:tcPr>
            <w:tcW w:w="556"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1.</w:t>
            </w:r>
          </w:p>
        </w:tc>
        <w:tc>
          <w:tcPr>
            <w:tcW w:w="2671"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Namų darbu aptarimas. Diskusija Lietuvai/ ES aktualiais klausimais</w:t>
            </w:r>
          </w:p>
        </w:tc>
        <w:tc>
          <w:tcPr>
            <w:tcW w:w="6520"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Aptariami namų darbai susiję su tarptautinių įvykiu stebėjimu, žiniasklaidos pateikiamų aprašymu vertinimu. Trumpai prisimenama praėjusių mokymų medžiaga, supažindinama su naujos sesijos programa.</w:t>
            </w:r>
          </w:p>
        </w:tc>
      </w:tr>
      <w:tr w:rsidR="00263AC6" w:rsidRPr="00FA35B3" w:rsidTr="005104D3">
        <w:trPr>
          <w:trHeight w:val="611"/>
        </w:trPr>
        <w:tc>
          <w:tcPr>
            <w:tcW w:w="556"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2.</w:t>
            </w:r>
          </w:p>
        </w:tc>
        <w:tc>
          <w:tcPr>
            <w:tcW w:w="2671" w:type="dxa"/>
          </w:tcPr>
          <w:p w:rsidR="00263AC6" w:rsidRPr="00FA35B3" w:rsidRDefault="00263AC6" w:rsidP="008C7321">
            <w:pPr>
              <w:spacing w:after="0" w:line="240" w:lineRule="auto"/>
              <w:rPr>
                <w:rFonts w:ascii="Times New Roman" w:hAnsi="Times New Roman" w:cs="Times New Roman"/>
                <w:sz w:val="24"/>
                <w:szCs w:val="24"/>
              </w:rPr>
            </w:pPr>
            <w:r w:rsidRPr="00FA35B3">
              <w:rPr>
                <w:rFonts w:ascii="Times New Roman" w:hAnsi="Times New Roman" w:cs="Times New Roman"/>
                <w:sz w:val="24"/>
                <w:szCs w:val="24"/>
              </w:rPr>
              <w:t>Lietuvos geopolitinės padėties specifika</w:t>
            </w:r>
          </w:p>
        </w:tc>
        <w:tc>
          <w:tcPr>
            <w:tcW w:w="6520"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Lietuvos geopolitinės padėties padėtis bei istorinė raida, jos specifiškumas. 1918 m. Lietuvos nepriklausomybės paskelbimas kaip geopolitinė anomalija. </w:t>
            </w:r>
          </w:p>
        </w:tc>
      </w:tr>
      <w:tr w:rsidR="00263AC6" w:rsidRPr="00FA35B3" w:rsidTr="005104D3">
        <w:trPr>
          <w:trHeight w:val="611"/>
        </w:trPr>
        <w:tc>
          <w:tcPr>
            <w:tcW w:w="556"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3.</w:t>
            </w:r>
          </w:p>
        </w:tc>
        <w:tc>
          <w:tcPr>
            <w:tcW w:w="2671"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XXI a. kariniai konfliktai</w:t>
            </w:r>
          </w:p>
        </w:tc>
        <w:tc>
          <w:tcPr>
            <w:tcW w:w="6520"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XX a. pabaigos, XXI a. karinių konfliktų priežastys bei jų įtaka tarptautinei sistemai. </w:t>
            </w:r>
          </w:p>
        </w:tc>
      </w:tr>
      <w:tr w:rsidR="00263AC6" w:rsidRPr="00FA35B3" w:rsidTr="005104D3">
        <w:trPr>
          <w:trHeight w:val="611"/>
        </w:trPr>
        <w:tc>
          <w:tcPr>
            <w:tcW w:w="556"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4.</w:t>
            </w:r>
          </w:p>
        </w:tc>
        <w:tc>
          <w:tcPr>
            <w:tcW w:w="2671"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Naujoji pasaulio tvarka</w:t>
            </w:r>
          </w:p>
        </w:tc>
        <w:tc>
          <w:tcPr>
            <w:tcW w:w="6520"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Globalizacijos samprata bei iššūkiai, naujų galios centrų iškilimas.</w:t>
            </w:r>
          </w:p>
        </w:tc>
      </w:tr>
      <w:tr w:rsidR="00263AC6" w:rsidRPr="00FA35B3" w:rsidTr="005104D3">
        <w:trPr>
          <w:trHeight w:val="645"/>
        </w:trPr>
        <w:tc>
          <w:tcPr>
            <w:tcW w:w="556"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5.</w:t>
            </w:r>
          </w:p>
        </w:tc>
        <w:tc>
          <w:tcPr>
            <w:tcW w:w="2671" w:type="dxa"/>
          </w:tcPr>
          <w:p w:rsidR="00263AC6" w:rsidRPr="00FA35B3" w:rsidRDefault="00263AC6" w:rsidP="008C7321">
            <w:pPr>
              <w:spacing w:after="0" w:line="240" w:lineRule="auto"/>
              <w:rPr>
                <w:rFonts w:ascii="Times New Roman" w:hAnsi="Times New Roman" w:cs="Times New Roman"/>
                <w:sz w:val="24"/>
                <w:szCs w:val="24"/>
              </w:rPr>
            </w:pPr>
            <w:r w:rsidRPr="00FA35B3">
              <w:rPr>
                <w:rFonts w:ascii="Times New Roman" w:hAnsi="Times New Roman" w:cs="Times New Roman"/>
                <w:sz w:val="24"/>
                <w:szCs w:val="24"/>
              </w:rPr>
              <w:t>Ar tarptautinė politika tik didžiųjų valstybių žaidimo arena?</w:t>
            </w:r>
          </w:p>
        </w:tc>
        <w:tc>
          <w:tcPr>
            <w:tcW w:w="6520"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Mažųjų valstybių padėtis tarptautinėje sistemoje, virtualus galios didinimas. Šveicarijos pavyzdys.</w:t>
            </w:r>
          </w:p>
        </w:tc>
      </w:tr>
      <w:tr w:rsidR="00263AC6" w:rsidRPr="00FA35B3" w:rsidTr="005104D3">
        <w:trPr>
          <w:trHeight w:val="645"/>
        </w:trPr>
        <w:tc>
          <w:tcPr>
            <w:tcW w:w="556"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6.</w:t>
            </w:r>
          </w:p>
        </w:tc>
        <w:tc>
          <w:tcPr>
            <w:tcW w:w="2671" w:type="dxa"/>
          </w:tcPr>
          <w:p w:rsidR="00263AC6" w:rsidRPr="00FA35B3" w:rsidRDefault="00263AC6" w:rsidP="008C7321">
            <w:pPr>
              <w:spacing w:after="0" w:line="240" w:lineRule="auto"/>
              <w:rPr>
                <w:rFonts w:ascii="Times New Roman" w:hAnsi="Times New Roman" w:cs="Times New Roman"/>
                <w:sz w:val="24"/>
                <w:szCs w:val="24"/>
              </w:rPr>
            </w:pPr>
            <w:r w:rsidRPr="00FA35B3">
              <w:rPr>
                <w:rFonts w:ascii="Times New Roman" w:hAnsi="Times New Roman" w:cs="Times New Roman"/>
                <w:sz w:val="24"/>
                <w:szCs w:val="24"/>
              </w:rPr>
              <w:t>Interaktyvus užsiėmimas "Lietuvos užsienio politikos partneris"</w:t>
            </w:r>
          </w:p>
        </w:tc>
        <w:tc>
          <w:tcPr>
            <w:tcW w:w="6520"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Darbas grupėse ruošiant pristatymą apie viena iš potencialių Lietuvos užsienio politikos partnerių; bendradarbiavimo teigiamų bei neigiamų aspektų aptarimas.</w:t>
            </w:r>
          </w:p>
        </w:tc>
      </w:tr>
    </w:tbl>
    <w:p w:rsidR="00263AC6" w:rsidRPr="00FA35B3" w:rsidRDefault="00263AC6" w:rsidP="00263AC6">
      <w:pPr>
        <w:spacing w:after="0" w:line="240" w:lineRule="auto"/>
        <w:jc w:val="both"/>
        <w:rPr>
          <w:rFonts w:ascii="Times New Roman" w:hAnsi="Times New Roman" w:cs="Times New Roman"/>
          <w:sz w:val="24"/>
          <w:szCs w:val="24"/>
        </w:rPr>
      </w:pPr>
    </w:p>
    <w:p w:rsidR="00263AC6" w:rsidRPr="00FA35B3" w:rsidRDefault="00263AC6" w:rsidP="00263AC6">
      <w:pPr>
        <w:spacing w:after="0" w:line="240" w:lineRule="auto"/>
        <w:jc w:val="both"/>
        <w:rPr>
          <w:rFonts w:ascii="Times New Roman" w:hAnsi="Times New Roman" w:cs="Times New Roman"/>
          <w:b/>
          <w:sz w:val="24"/>
          <w:szCs w:val="24"/>
        </w:rPr>
      </w:pPr>
    </w:p>
    <w:p w:rsidR="00263AC6" w:rsidRPr="00FA35B3" w:rsidRDefault="00263AC6" w:rsidP="00263AC6">
      <w:pPr>
        <w:spacing w:after="0" w:line="240" w:lineRule="auto"/>
        <w:jc w:val="both"/>
        <w:rPr>
          <w:rFonts w:ascii="Times New Roman" w:hAnsi="Times New Roman" w:cs="Times New Roman"/>
          <w:b/>
          <w:sz w:val="24"/>
          <w:szCs w:val="24"/>
        </w:rPr>
      </w:pPr>
    </w:p>
    <w:p w:rsidR="00263AC6" w:rsidRPr="00FA35B3" w:rsidRDefault="00263AC6" w:rsidP="00263AC6">
      <w:pPr>
        <w:spacing w:after="0" w:line="240" w:lineRule="auto"/>
        <w:jc w:val="both"/>
        <w:rPr>
          <w:rFonts w:ascii="Times New Roman" w:hAnsi="Times New Roman" w:cs="Times New Roman"/>
          <w:b/>
          <w:sz w:val="24"/>
          <w:szCs w:val="24"/>
        </w:rPr>
      </w:pPr>
    </w:p>
    <w:p w:rsidR="00263AC6" w:rsidRPr="00FA35B3" w:rsidRDefault="00263AC6" w:rsidP="00263AC6">
      <w:pPr>
        <w:spacing w:after="0" w:line="240" w:lineRule="auto"/>
        <w:jc w:val="both"/>
        <w:rPr>
          <w:rFonts w:ascii="Times New Roman" w:hAnsi="Times New Roman" w:cs="Times New Roman"/>
          <w:b/>
          <w:sz w:val="24"/>
          <w:szCs w:val="24"/>
        </w:rPr>
      </w:pPr>
      <w:r w:rsidRPr="00FA35B3">
        <w:rPr>
          <w:rFonts w:ascii="Times New Roman" w:hAnsi="Times New Roman" w:cs="Times New Roman"/>
          <w:b/>
          <w:sz w:val="24"/>
          <w:szCs w:val="24"/>
        </w:rPr>
        <w:t>2 diena – „Europos sąjunga“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520"/>
      </w:tblGrid>
      <w:tr w:rsidR="00263AC6" w:rsidRPr="00FA35B3" w:rsidTr="005104D3">
        <w:trPr>
          <w:trHeight w:val="632"/>
        </w:trPr>
        <w:tc>
          <w:tcPr>
            <w:tcW w:w="534"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1.</w:t>
            </w:r>
          </w:p>
        </w:tc>
        <w:tc>
          <w:tcPr>
            <w:tcW w:w="2693"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Europos idėja</w:t>
            </w:r>
          </w:p>
        </w:tc>
        <w:tc>
          <w:tcPr>
            <w:tcW w:w="6520"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Tikslas – paaiškinti europinės tapatybės formavimąsi atsižvelgiant į esminius istorinius, kultūrinius, politinius lūžius. Ar Europa turi savo identitetą (kultūriniu, geografiniu požiūriu)?</w:t>
            </w:r>
          </w:p>
        </w:tc>
      </w:tr>
      <w:tr w:rsidR="00263AC6" w:rsidRPr="00FA35B3" w:rsidTr="005104D3">
        <w:trPr>
          <w:trHeight w:val="632"/>
        </w:trPr>
        <w:tc>
          <w:tcPr>
            <w:tcW w:w="534"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2.</w:t>
            </w:r>
          </w:p>
        </w:tc>
        <w:tc>
          <w:tcPr>
            <w:tcW w:w="2693" w:type="dxa"/>
          </w:tcPr>
          <w:p w:rsidR="00263AC6" w:rsidRPr="00FA35B3" w:rsidRDefault="00263AC6" w:rsidP="008C7321">
            <w:pPr>
              <w:spacing w:after="0" w:line="240" w:lineRule="auto"/>
              <w:rPr>
                <w:rFonts w:ascii="Times New Roman" w:hAnsi="Times New Roman" w:cs="Times New Roman"/>
                <w:sz w:val="24"/>
                <w:szCs w:val="24"/>
              </w:rPr>
            </w:pPr>
            <w:r w:rsidRPr="00FA35B3">
              <w:rPr>
                <w:rFonts w:ascii="Times New Roman" w:hAnsi="Times New Roman" w:cs="Times New Roman"/>
                <w:sz w:val="24"/>
                <w:szCs w:val="24"/>
              </w:rPr>
              <w:t>ES veiklos mechanizmai</w:t>
            </w:r>
          </w:p>
          <w:p w:rsidR="00263AC6" w:rsidRPr="00FA35B3" w:rsidRDefault="00263AC6" w:rsidP="008C7321">
            <w:pPr>
              <w:spacing w:after="0" w:line="240" w:lineRule="auto"/>
              <w:rPr>
                <w:rFonts w:ascii="Times New Roman" w:hAnsi="Times New Roman" w:cs="Times New Roman"/>
                <w:sz w:val="24"/>
                <w:szCs w:val="24"/>
              </w:rPr>
            </w:pPr>
            <w:r w:rsidRPr="00FA35B3">
              <w:rPr>
                <w:rFonts w:ascii="Times New Roman" w:hAnsi="Times New Roman" w:cs="Times New Roman"/>
                <w:sz w:val="24"/>
                <w:szCs w:val="24"/>
              </w:rPr>
              <w:t>(</w:t>
            </w:r>
            <w:proofErr w:type="spellStart"/>
            <w:r w:rsidRPr="00FA35B3">
              <w:rPr>
                <w:rFonts w:ascii="Times New Roman" w:hAnsi="Times New Roman" w:cs="Times New Roman"/>
                <w:sz w:val="24"/>
                <w:szCs w:val="24"/>
              </w:rPr>
              <w:t>simuliacinis</w:t>
            </w:r>
            <w:proofErr w:type="spellEnd"/>
            <w:r w:rsidRPr="00FA35B3">
              <w:rPr>
                <w:rFonts w:ascii="Times New Roman" w:hAnsi="Times New Roman" w:cs="Times New Roman"/>
                <w:sz w:val="24"/>
                <w:szCs w:val="24"/>
              </w:rPr>
              <w:t xml:space="preserve"> ES institucijų veikimo žaidimas)</w:t>
            </w:r>
          </w:p>
        </w:tc>
        <w:tc>
          <w:tcPr>
            <w:tcW w:w="6520"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 xml:space="preserve">Aiškiai ir suprantamai, naudojant </w:t>
            </w:r>
            <w:proofErr w:type="spellStart"/>
            <w:r w:rsidRPr="00FA35B3">
              <w:rPr>
                <w:rFonts w:ascii="Times New Roman" w:hAnsi="Times New Roman" w:cs="Times New Roman"/>
                <w:sz w:val="24"/>
                <w:szCs w:val="24"/>
              </w:rPr>
              <w:t>inovatyvius</w:t>
            </w:r>
            <w:proofErr w:type="spellEnd"/>
            <w:r w:rsidRPr="00FA35B3">
              <w:rPr>
                <w:rFonts w:ascii="Times New Roman" w:hAnsi="Times New Roman" w:cs="Times New Roman"/>
                <w:sz w:val="24"/>
                <w:szCs w:val="24"/>
              </w:rPr>
              <w:t xml:space="preserve"> metodus išdėstomas ES veikimo principas. Atskaitos taškas – Lietuvai aktualūs klausimai, kurie svarstomi ir nacionaliniu, ir europiniu lygiu. Simuliacija leidžia moksleiviams pamatyti, kaip Lietuva formuoja savo poziciją (URM, VESK), kaip ji atstovaujama COREPERUOSE (per Nuolatinę atstovybę), kaip patys opiausi klausimai pasiekia ir ministrų, ir ES vadovų tarybą. Tuo pat metu akcentuojamas ir ES institucijų sąveikos principas – kaip bendradarbiauja ES Parlamentas, Komisija ir Taryba, kokią vietą užima nacionalinės valstybės. Liečiamas klausimas ar tikrai ES primeta savo žaidimo taisykles, nepalikdama erdvės nacionalinei politikai.</w:t>
            </w:r>
          </w:p>
        </w:tc>
      </w:tr>
      <w:tr w:rsidR="00263AC6" w:rsidRPr="00FA35B3" w:rsidTr="005104D3">
        <w:trPr>
          <w:trHeight w:val="632"/>
        </w:trPr>
        <w:tc>
          <w:tcPr>
            <w:tcW w:w="534"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3.</w:t>
            </w:r>
          </w:p>
        </w:tc>
        <w:tc>
          <w:tcPr>
            <w:tcW w:w="2693" w:type="dxa"/>
          </w:tcPr>
          <w:p w:rsidR="00263AC6" w:rsidRPr="00FA35B3" w:rsidRDefault="00263AC6" w:rsidP="008C7321">
            <w:pPr>
              <w:spacing w:after="0" w:line="240" w:lineRule="auto"/>
              <w:rPr>
                <w:rFonts w:ascii="Times New Roman" w:hAnsi="Times New Roman" w:cs="Times New Roman"/>
                <w:sz w:val="24"/>
                <w:szCs w:val="24"/>
              </w:rPr>
            </w:pPr>
            <w:proofErr w:type="spellStart"/>
            <w:r w:rsidRPr="00FA35B3">
              <w:rPr>
                <w:rFonts w:ascii="Times New Roman" w:hAnsi="Times New Roman" w:cs="Times New Roman"/>
                <w:sz w:val="24"/>
                <w:szCs w:val="24"/>
              </w:rPr>
              <w:t>Euroskepticizmas</w:t>
            </w:r>
            <w:proofErr w:type="spellEnd"/>
            <w:r w:rsidRPr="00FA35B3">
              <w:rPr>
                <w:rFonts w:ascii="Times New Roman" w:hAnsi="Times New Roman" w:cs="Times New Roman"/>
                <w:sz w:val="24"/>
                <w:szCs w:val="24"/>
              </w:rPr>
              <w:t xml:space="preserve"> – naujas mados klyksmas?</w:t>
            </w:r>
          </w:p>
        </w:tc>
        <w:tc>
          <w:tcPr>
            <w:tcW w:w="6520"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 xml:space="preserve">Pateikiamos populiariausios ir dažniausiai žiniasklaidoje pasirodančios </w:t>
            </w:r>
            <w:proofErr w:type="spellStart"/>
            <w:r w:rsidRPr="00FA35B3">
              <w:rPr>
                <w:rFonts w:ascii="Times New Roman" w:hAnsi="Times New Roman" w:cs="Times New Roman"/>
                <w:sz w:val="24"/>
                <w:szCs w:val="24"/>
              </w:rPr>
              <w:t>eurospekticizmo</w:t>
            </w:r>
            <w:proofErr w:type="spellEnd"/>
            <w:r w:rsidRPr="00FA35B3">
              <w:rPr>
                <w:rFonts w:ascii="Times New Roman" w:hAnsi="Times New Roman" w:cs="Times New Roman"/>
                <w:sz w:val="24"/>
                <w:szCs w:val="24"/>
              </w:rPr>
              <w:t xml:space="preserve"> žinutės, moksleiviai mokomi jas atpažinti, pristatomi Lietuvos politikai, kurie yra </w:t>
            </w:r>
            <w:proofErr w:type="spellStart"/>
            <w:r w:rsidRPr="00FA35B3">
              <w:rPr>
                <w:rFonts w:ascii="Times New Roman" w:hAnsi="Times New Roman" w:cs="Times New Roman"/>
                <w:sz w:val="24"/>
                <w:szCs w:val="24"/>
              </w:rPr>
              <w:t>eurospektiški</w:t>
            </w:r>
            <w:proofErr w:type="spellEnd"/>
            <w:r w:rsidRPr="00FA35B3">
              <w:rPr>
                <w:rFonts w:ascii="Times New Roman" w:hAnsi="Times New Roman" w:cs="Times New Roman"/>
                <w:sz w:val="24"/>
                <w:szCs w:val="24"/>
              </w:rPr>
              <w:t xml:space="preserve"> ir </w:t>
            </w:r>
            <w:proofErr w:type="spellStart"/>
            <w:r w:rsidRPr="00FA35B3">
              <w:rPr>
                <w:rFonts w:ascii="Times New Roman" w:hAnsi="Times New Roman" w:cs="Times New Roman"/>
                <w:sz w:val="24"/>
                <w:szCs w:val="24"/>
              </w:rPr>
              <w:t>proeuropietiški</w:t>
            </w:r>
            <w:proofErr w:type="spellEnd"/>
            <w:r w:rsidRPr="00FA35B3">
              <w:rPr>
                <w:rFonts w:ascii="Times New Roman" w:hAnsi="Times New Roman" w:cs="Times New Roman"/>
                <w:sz w:val="24"/>
                <w:szCs w:val="24"/>
              </w:rPr>
              <w:t xml:space="preserve">, siekiant, kad moksleiviai susidarytų geresnį vaizdą apie Lietuvoje vyraujantį požiūrį į ES. Aptariamas Vakarų valstybių </w:t>
            </w:r>
            <w:proofErr w:type="spellStart"/>
            <w:r w:rsidRPr="00FA35B3">
              <w:rPr>
                <w:rFonts w:ascii="Times New Roman" w:hAnsi="Times New Roman" w:cs="Times New Roman"/>
                <w:sz w:val="24"/>
                <w:szCs w:val="24"/>
              </w:rPr>
              <w:t>euroskepticizmas</w:t>
            </w:r>
            <w:proofErr w:type="spellEnd"/>
            <w:r w:rsidRPr="00FA35B3">
              <w:rPr>
                <w:rFonts w:ascii="Times New Roman" w:hAnsi="Times New Roman" w:cs="Times New Roman"/>
                <w:sz w:val="24"/>
                <w:szCs w:val="24"/>
              </w:rPr>
              <w:t xml:space="preserve"> – Prancūzijos ir Didžiosios Britanijos (bei kitų valstybių) atvejai. Piliečių pozicija – ar tikrai verta ignoruoti pasaulio tendencijas, kad tik stiprūs regionai, o ne nacionalinės valstybės bus ateities žaidėjai?</w:t>
            </w:r>
          </w:p>
        </w:tc>
      </w:tr>
      <w:tr w:rsidR="00263AC6" w:rsidRPr="00FA35B3" w:rsidTr="005104D3">
        <w:trPr>
          <w:trHeight w:val="667"/>
        </w:trPr>
        <w:tc>
          <w:tcPr>
            <w:tcW w:w="534"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4 – 5.</w:t>
            </w:r>
          </w:p>
        </w:tc>
        <w:tc>
          <w:tcPr>
            <w:tcW w:w="2693"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ES galimybės jaunimui</w:t>
            </w:r>
          </w:p>
        </w:tc>
        <w:tc>
          <w:tcPr>
            <w:tcW w:w="6520"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Ekskursija į Europos Komisijos atstovybę Lietuvoje, susitikimas su darbuotojais, jaunimo projektų pristatymas.</w:t>
            </w:r>
          </w:p>
        </w:tc>
      </w:tr>
      <w:tr w:rsidR="00263AC6" w:rsidRPr="00FA35B3" w:rsidTr="005104D3">
        <w:trPr>
          <w:trHeight w:val="632"/>
        </w:trPr>
        <w:tc>
          <w:tcPr>
            <w:tcW w:w="534"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6.</w:t>
            </w:r>
          </w:p>
        </w:tc>
        <w:tc>
          <w:tcPr>
            <w:tcW w:w="2693" w:type="dxa"/>
          </w:tcPr>
          <w:p w:rsidR="00263AC6" w:rsidRPr="00FA35B3" w:rsidRDefault="00263AC6" w:rsidP="008C7321">
            <w:pPr>
              <w:spacing w:after="0" w:line="240" w:lineRule="auto"/>
              <w:rPr>
                <w:rFonts w:ascii="Times New Roman" w:hAnsi="Times New Roman" w:cs="Times New Roman"/>
                <w:sz w:val="24"/>
                <w:szCs w:val="24"/>
              </w:rPr>
            </w:pPr>
            <w:r w:rsidRPr="00FA35B3">
              <w:rPr>
                <w:rFonts w:ascii="Times New Roman" w:hAnsi="Times New Roman" w:cs="Times New Roman"/>
                <w:sz w:val="24"/>
                <w:szCs w:val="24"/>
              </w:rPr>
              <w:t>Iššūkiai ES = iššūkiai Lietuvai?</w:t>
            </w:r>
          </w:p>
        </w:tc>
        <w:tc>
          <w:tcPr>
            <w:tcW w:w="6520"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Dėmesys skiriamas ES aktualijoms, taip pat paliečiama žiniasklaidos mėgstama tema apie ribotas mažų valstybių galimybes dalyvauti ES sprendimų priėmimo procese. Moksleiviai provokuojami diskusijai apie ES lyderius: asmenybės ar politikai? Žvaigždės ar intelektualai? „Eurovizijos“ laimėtojai ar kruopštūs biurokratai? Kas valdo ES mechanizmą ir ES piliečių širdis? Ar žmonių susidomėjimas monarchijomis reiškia, kad ES galėtų turėti į monarchą panašų valdovą? Laisva diskusija.</w:t>
            </w:r>
          </w:p>
        </w:tc>
      </w:tr>
    </w:tbl>
    <w:p w:rsidR="00263AC6" w:rsidRPr="00FA35B3" w:rsidRDefault="00263AC6" w:rsidP="00263AC6">
      <w:pPr>
        <w:pStyle w:val="Pagrindinistekstas"/>
        <w:rPr>
          <w:b/>
          <w:szCs w:val="24"/>
        </w:rPr>
      </w:pPr>
    </w:p>
    <w:p w:rsidR="00263AC6" w:rsidRPr="00FA35B3" w:rsidRDefault="00263AC6" w:rsidP="000A07F0">
      <w:pPr>
        <w:pStyle w:val="Pagrindinistekstas"/>
        <w:jc w:val="center"/>
        <w:rPr>
          <w:b/>
          <w:szCs w:val="24"/>
        </w:rPr>
      </w:pPr>
      <w:r w:rsidRPr="00FA35B3">
        <w:rPr>
          <w:b/>
          <w:szCs w:val="24"/>
        </w:rPr>
        <w:t>III SESIJA</w:t>
      </w:r>
    </w:p>
    <w:p w:rsidR="00263AC6" w:rsidRPr="00FA35B3" w:rsidRDefault="00263AC6" w:rsidP="00263AC6">
      <w:pPr>
        <w:pStyle w:val="Pagrindinistekstas"/>
        <w:rPr>
          <w:b/>
          <w:szCs w:val="24"/>
        </w:rPr>
      </w:pPr>
    </w:p>
    <w:p w:rsidR="00263AC6" w:rsidRPr="00FA35B3" w:rsidRDefault="00263AC6" w:rsidP="00263AC6">
      <w:pPr>
        <w:pStyle w:val="Pagrindinistekstas"/>
        <w:rPr>
          <w:b/>
          <w:szCs w:val="24"/>
        </w:rPr>
      </w:pPr>
      <w:r w:rsidRPr="00FA35B3">
        <w:rPr>
          <w:b/>
          <w:szCs w:val="24"/>
        </w:rPr>
        <w:t xml:space="preserve">1 diena - „Politinė teorija“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671"/>
        <w:gridCol w:w="6520"/>
      </w:tblGrid>
      <w:tr w:rsidR="00263AC6" w:rsidRPr="00FA35B3" w:rsidTr="005104D3">
        <w:trPr>
          <w:trHeight w:val="683"/>
        </w:trPr>
        <w:tc>
          <w:tcPr>
            <w:tcW w:w="556" w:type="dxa"/>
          </w:tcPr>
          <w:p w:rsidR="00263AC6" w:rsidRPr="00FA35B3" w:rsidRDefault="00263AC6" w:rsidP="00263AC6">
            <w:pPr>
              <w:spacing w:after="0" w:line="240" w:lineRule="auto"/>
              <w:jc w:val="both"/>
              <w:rPr>
                <w:rFonts w:ascii="Times New Roman" w:hAnsi="Times New Roman" w:cs="Times New Roman"/>
                <w:b/>
                <w:sz w:val="24"/>
                <w:szCs w:val="24"/>
              </w:rPr>
            </w:pPr>
            <w:r w:rsidRPr="00FA35B3">
              <w:rPr>
                <w:rFonts w:ascii="Times New Roman" w:hAnsi="Times New Roman" w:cs="Times New Roman"/>
                <w:b/>
                <w:sz w:val="24"/>
                <w:szCs w:val="24"/>
              </w:rPr>
              <w:t>Nr.</w:t>
            </w:r>
          </w:p>
        </w:tc>
        <w:tc>
          <w:tcPr>
            <w:tcW w:w="2671" w:type="dxa"/>
          </w:tcPr>
          <w:p w:rsidR="00263AC6" w:rsidRPr="00FA35B3" w:rsidRDefault="00263AC6" w:rsidP="00263AC6">
            <w:pPr>
              <w:spacing w:after="0" w:line="240" w:lineRule="auto"/>
              <w:jc w:val="both"/>
              <w:rPr>
                <w:rFonts w:ascii="Times New Roman" w:hAnsi="Times New Roman" w:cs="Times New Roman"/>
                <w:b/>
                <w:sz w:val="24"/>
                <w:szCs w:val="24"/>
              </w:rPr>
            </w:pPr>
            <w:r w:rsidRPr="00FA35B3">
              <w:rPr>
                <w:rFonts w:ascii="Times New Roman" w:hAnsi="Times New Roman" w:cs="Times New Roman"/>
                <w:b/>
                <w:sz w:val="24"/>
                <w:szCs w:val="24"/>
              </w:rPr>
              <w:t>Užsiėmimo pavadinimas</w:t>
            </w:r>
          </w:p>
        </w:tc>
        <w:tc>
          <w:tcPr>
            <w:tcW w:w="6520" w:type="dxa"/>
          </w:tcPr>
          <w:p w:rsidR="00263AC6" w:rsidRPr="00FA35B3" w:rsidRDefault="00263AC6" w:rsidP="00263AC6">
            <w:pPr>
              <w:spacing w:after="0" w:line="240" w:lineRule="auto"/>
              <w:jc w:val="both"/>
              <w:rPr>
                <w:rFonts w:ascii="Times New Roman" w:hAnsi="Times New Roman" w:cs="Times New Roman"/>
                <w:b/>
                <w:sz w:val="24"/>
                <w:szCs w:val="24"/>
              </w:rPr>
            </w:pPr>
            <w:r w:rsidRPr="00FA35B3">
              <w:rPr>
                <w:rFonts w:ascii="Times New Roman" w:hAnsi="Times New Roman" w:cs="Times New Roman"/>
                <w:b/>
                <w:sz w:val="24"/>
                <w:szCs w:val="24"/>
              </w:rPr>
              <w:t>Aprašymas</w:t>
            </w:r>
          </w:p>
        </w:tc>
      </w:tr>
      <w:tr w:rsidR="00263AC6" w:rsidRPr="00702D65" w:rsidTr="005104D3">
        <w:trPr>
          <w:trHeight w:val="274"/>
        </w:trPr>
        <w:tc>
          <w:tcPr>
            <w:tcW w:w="556" w:type="dxa"/>
          </w:tcPr>
          <w:p w:rsidR="00263AC6" w:rsidRPr="00702D65" w:rsidRDefault="00263AC6" w:rsidP="00263AC6">
            <w:pPr>
              <w:spacing w:after="0" w:line="240" w:lineRule="auto"/>
              <w:jc w:val="both"/>
              <w:rPr>
                <w:rFonts w:ascii="Times New Roman" w:hAnsi="Times New Roman" w:cs="Times New Roman"/>
                <w:sz w:val="24"/>
                <w:szCs w:val="24"/>
              </w:rPr>
            </w:pPr>
            <w:r w:rsidRPr="00702D65">
              <w:rPr>
                <w:rFonts w:ascii="Times New Roman" w:hAnsi="Times New Roman" w:cs="Times New Roman"/>
                <w:sz w:val="24"/>
                <w:szCs w:val="24"/>
              </w:rPr>
              <w:t>1.</w:t>
            </w:r>
          </w:p>
        </w:tc>
        <w:tc>
          <w:tcPr>
            <w:tcW w:w="2671" w:type="dxa"/>
          </w:tcPr>
          <w:p w:rsidR="00263AC6" w:rsidRPr="00702D65" w:rsidRDefault="00263AC6" w:rsidP="00263AC6">
            <w:pPr>
              <w:pStyle w:val="Numatytasis"/>
              <w:spacing w:after="0" w:line="240" w:lineRule="auto"/>
              <w:jc w:val="both"/>
              <w:rPr>
                <w:rFonts w:ascii="Times New Roman" w:hAnsi="Times New Roman"/>
                <w:lang w:val="lt-LT"/>
              </w:rPr>
            </w:pPr>
            <w:r w:rsidRPr="00702D65">
              <w:rPr>
                <w:rFonts w:ascii="Times New Roman" w:hAnsi="Times New Roman"/>
                <w:lang w:val="lt-LT"/>
              </w:rPr>
              <w:t xml:space="preserve">Kas yra žmogus? </w:t>
            </w:r>
          </w:p>
        </w:tc>
        <w:tc>
          <w:tcPr>
            <w:tcW w:w="6520" w:type="dxa"/>
          </w:tcPr>
          <w:p w:rsidR="00263AC6" w:rsidRPr="00702D65" w:rsidRDefault="00263AC6" w:rsidP="00263AC6">
            <w:pPr>
              <w:spacing w:after="0" w:line="240" w:lineRule="auto"/>
              <w:jc w:val="both"/>
              <w:rPr>
                <w:rFonts w:ascii="Times New Roman" w:hAnsi="Times New Roman" w:cs="Times New Roman"/>
                <w:sz w:val="24"/>
                <w:szCs w:val="24"/>
              </w:rPr>
            </w:pPr>
            <w:r w:rsidRPr="00702D65">
              <w:rPr>
                <w:rFonts w:ascii="Times New Roman" w:hAnsi="Times New Roman" w:cs="Times New Roman"/>
                <w:sz w:val="24"/>
                <w:szCs w:val="24"/>
              </w:rPr>
              <w:t>Trumpų tekstų analizė, diskusija. Pristatomi klasikų veikalai ir jų požiūris į žmogų.</w:t>
            </w:r>
            <w:r w:rsidRPr="00702D65">
              <w:rPr>
                <w:rStyle w:val="apple-converted-space"/>
                <w:rFonts w:ascii="Times New Roman" w:hAnsi="Times New Roman" w:cs="Times New Roman"/>
                <w:sz w:val="24"/>
                <w:szCs w:val="24"/>
              </w:rPr>
              <w:t> </w:t>
            </w:r>
            <w:r w:rsidRPr="00702D65">
              <w:rPr>
                <w:rFonts w:ascii="Times New Roman" w:hAnsi="Times New Roman" w:cs="Times New Roman"/>
                <w:sz w:val="24"/>
                <w:szCs w:val="24"/>
              </w:rPr>
              <w:t>Siejama su žmogaus politiškumu, atsakomybe prieš kitą. Autoriai: Platonas, Aristotelis,</w:t>
            </w:r>
            <w:r w:rsidRPr="00702D65">
              <w:rPr>
                <w:rStyle w:val="apple-converted-space"/>
                <w:rFonts w:ascii="Times New Roman" w:hAnsi="Times New Roman" w:cs="Times New Roman"/>
                <w:sz w:val="24"/>
                <w:szCs w:val="24"/>
              </w:rPr>
              <w:t> </w:t>
            </w:r>
            <w:r w:rsidRPr="00702D65">
              <w:rPr>
                <w:rFonts w:ascii="Times New Roman" w:hAnsi="Times New Roman" w:cs="Times New Roman"/>
                <w:sz w:val="24"/>
                <w:szCs w:val="24"/>
              </w:rPr>
              <w:t>Šv. Augustinas.</w:t>
            </w:r>
          </w:p>
        </w:tc>
      </w:tr>
      <w:tr w:rsidR="00263AC6" w:rsidRPr="00702D65" w:rsidTr="005104D3">
        <w:trPr>
          <w:trHeight w:val="561"/>
        </w:trPr>
        <w:tc>
          <w:tcPr>
            <w:tcW w:w="556" w:type="dxa"/>
          </w:tcPr>
          <w:p w:rsidR="00263AC6" w:rsidRPr="00702D65" w:rsidRDefault="00263AC6" w:rsidP="00263AC6">
            <w:pPr>
              <w:spacing w:after="0" w:line="240" w:lineRule="auto"/>
              <w:jc w:val="both"/>
              <w:rPr>
                <w:rFonts w:ascii="Times New Roman" w:hAnsi="Times New Roman" w:cs="Times New Roman"/>
                <w:sz w:val="24"/>
                <w:szCs w:val="24"/>
              </w:rPr>
            </w:pPr>
            <w:r w:rsidRPr="00702D65">
              <w:rPr>
                <w:rFonts w:ascii="Times New Roman" w:hAnsi="Times New Roman" w:cs="Times New Roman"/>
                <w:sz w:val="24"/>
                <w:szCs w:val="24"/>
              </w:rPr>
              <w:t>2.</w:t>
            </w:r>
          </w:p>
        </w:tc>
        <w:tc>
          <w:tcPr>
            <w:tcW w:w="2671" w:type="dxa"/>
          </w:tcPr>
          <w:p w:rsidR="00263AC6" w:rsidRPr="00702D65" w:rsidRDefault="00263AC6" w:rsidP="00263AC6">
            <w:pPr>
              <w:spacing w:after="0" w:line="240" w:lineRule="auto"/>
              <w:jc w:val="both"/>
              <w:rPr>
                <w:rFonts w:ascii="Times New Roman" w:hAnsi="Times New Roman" w:cs="Times New Roman"/>
                <w:sz w:val="24"/>
                <w:szCs w:val="24"/>
              </w:rPr>
            </w:pPr>
            <w:r w:rsidRPr="00702D65">
              <w:rPr>
                <w:rFonts w:ascii="Times New Roman" w:hAnsi="Times New Roman" w:cs="Times New Roman"/>
                <w:sz w:val="24"/>
                <w:szCs w:val="24"/>
              </w:rPr>
              <w:t>Moralė ir politika</w:t>
            </w:r>
          </w:p>
        </w:tc>
        <w:tc>
          <w:tcPr>
            <w:tcW w:w="6520" w:type="dxa"/>
          </w:tcPr>
          <w:p w:rsidR="00263AC6" w:rsidRPr="00702D65" w:rsidRDefault="00263AC6" w:rsidP="00263AC6">
            <w:pPr>
              <w:spacing w:after="0" w:line="240" w:lineRule="auto"/>
              <w:jc w:val="both"/>
              <w:rPr>
                <w:rFonts w:ascii="Times New Roman" w:hAnsi="Times New Roman" w:cs="Times New Roman"/>
                <w:sz w:val="24"/>
                <w:szCs w:val="24"/>
              </w:rPr>
            </w:pPr>
            <w:r w:rsidRPr="00702D65">
              <w:rPr>
                <w:rFonts w:ascii="Times New Roman" w:hAnsi="Times New Roman" w:cs="Times New Roman"/>
                <w:sz w:val="24"/>
                <w:szCs w:val="24"/>
              </w:rPr>
              <w:t>Kviestinio lektoriaus prof. dr. Alvydo Jokubaičio paskaita apie politikos ir moralės santykį.</w:t>
            </w:r>
          </w:p>
        </w:tc>
      </w:tr>
      <w:tr w:rsidR="00263AC6" w:rsidRPr="00702D65" w:rsidTr="005104D3">
        <w:trPr>
          <w:trHeight w:val="274"/>
        </w:trPr>
        <w:tc>
          <w:tcPr>
            <w:tcW w:w="556" w:type="dxa"/>
          </w:tcPr>
          <w:p w:rsidR="00263AC6" w:rsidRPr="00702D65" w:rsidRDefault="00263AC6" w:rsidP="00263AC6">
            <w:pPr>
              <w:spacing w:after="0" w:line="240" w:lineRule="auto"/>
              <w:jc w:val="both"/>
              <w:rPr>
                <w:rFonts w:ascii="Times New Roman" w:hAnsi="Times New Roman" w:cs="Times New Roman"/>
                <w:sz w:val="24"/>
                <w:szCs w:val="24"/>
              </w:rPr>
            </w:pPr>
            <w:r w:rsidRPr="00702D65">
              <w:rPr>
                <w:rFonts w:ascii="Times New Roman" w:hAnsi="Times New Roman" w:cs="Times New Roman"/>
                <w:sz w:val="24"/>
                <w:szCs w:val="24"/>
              </w:rPr>
              <w:t xml:space="preserve">3. </w:t>
            </w:r>
          </w:p>
        </w:tc>
        <w:tc>
          <w:tcPr>
            <w:tcW w:w="2671" w:type="dxa"/>
          </w:tcPr>
          <w:p w:rsidR="00263AC6" w:rsidRPr="00702D65" w:rsidRDefault="00263AC6" w:rsidP="00263AC6">
            <w:pPr>
              <w:spacing w:after="0" w:line="240" w:lineRule="auto"/>
              <w:jc w:val="both"/>
              <w:rPr>
                <w:rFonts w:ascii="Times New Roman" w:hAnsi="Times New Roman" w:cs="Times New Roman"/>
                <w:sz w:val="24"/>
                <w:szCs w:val="24"/>
              </w:rPr>
            </w:pPr>
            <w:r w:rsidRPr="00702D65">
              <w:rPr>
                <w:rFonts w:ascii="Times New Roman" w:hAnsi="Times New Roman" w:cs="Times New Roman"/>
                <w:sz w:val="24"/>
                <w:szCs w:val="24"/>
              </w:rPr>
              <w:t>Moralinis apsisprendimas</w:t>
            </w:r>
          </w:p>
        </w:tc>
        <w:tc>
          <w:tcPr>
            <w:tcW w:w="6520" w:type="dxa"/>
          </w:tcPr>
          <w:p w:rsidR="00263AC6" w:rsidRPr="00702D65" w:rsidRDefault="00263AC6" w:rsidP="00263AC6">
            <w:pPr>
              <w:spacing w:after="0" w:line="240" w:lineRule="auto"/>
              <w:jc w:val="both"/>
              <w:rPr>
                <w:rFonts w:ascii="Times New Roman" w:hAnsi="Times New Roman" w:cs="Times New Roman"/>
                <w:sz w:val="24"/>
                <w:szCs w:val="24"/>
              </w:rPr>
            </w:pPr>
            <w:r w:rsidRPr="00702D65">
              <w:rPr>
                <w:rFonts w:ascii="Times New Roman" w:hAnsi="Times New Roman" w:cs="Times New Roman"/>
                <w:sz w:val="24"/>
                <w:szCs w:val="24"/>
              </w:rPr>
              <w:t xml:space="preserve">Situacijų analizė – diskusija pagal M. </w:t>
            </w:r>
            <w:proofErr w:type="spellStart"/>
            <w:r w:rsidRPr="00702D65">
              <w:rPr>
                <w:rFonts w:ascii="Times New Roman" w:hAnsi="Times New Roman" w:cs="Times New Roman"/>
                <w:sz w:val="24"/>
                <w:szCs w:val="24"/>
              </w:rPr>
              <w:t>Sandelo</w:t>
            </w:r>
            <w:proofErr w:type="spellEnd"/>
            <w:r w:rsidRPr="00702D65">
              <w:rPr>
                <w:rFonts w:ascii="Times New Roman" w:hAnsi="Times New Roman" w:cs="Times New Roman"/>
                <w:sz w:val="24"/>
                <w:szCs w:val="24"/>
              </w:rPr>
              <w:t xml:space="preserve"> paskaitas. Nagrinėjama kaip žmonės renkasi</w:t>
            </w:r>
            <w:r w:rsidRPr="00702D65">
              <w:rPr>
                <w:rStyle w:val="apple-converted-space"/>
                <w:rFonts w:ascii="Times New Roman" w:hAnsi="Times New Roman" w:cs="Times New Roman"/>
                <w:sz w:val="24"/>
                <w:szCs w:val="24"/>
              </w:rPr>
              <w:t> </w:t>
            </w:r>
            <w:r w:rsidRPr="00702D65">
              <w:rPr>
                <w:rFonts w:ascii="Times New Roman" w:hAnsi="Times New Roman" w:cs="Times New Roman"/>
                <w:sz w:val="24"/>
                <w:szCs w:val="24"/>
              </w:rPr>
              <w:t xml:space="preserve">elgtis vienoje ar kitoje situacijoje, ieškoma pasirinkimo priežasčių. Siejama su tauta, </w:t>
            </w:r>
            <w:r w:rsidRPr="00702D65">
              <w:rPr>
                <w:rFonts w:ascii="Times New Roman" w:hAnsi="Times New Roman" w:cs="Times New Roman"/>
                <w:sz w:val="24"/>
                <w:szCs w:val="24"/>
              </w:rPr>
              <w:lastRenderedPageBreak/>
              <w:t>valstybe.</w:t>
            </w:r>
          </w:p>
        </w:tc>
      </w:tr>
      <w:tr w:rsidR="00263AC6" w:rsidRPr="00702D65" w:rsidTr="005104D3">
        <w:trPr>
          <w:trHeight w:val="683"/>
        </w:trPr>
        <w:tc>
          <w:tcPr>
            <w:tcW w:w="556" w:type="dxa"/>
          </w:tcPr>
          <w:p w:rsidR="00263AC6" w:rsidRPr="00702D65" w:rsidRDefault="00263AC6" w:rsidP="00263AC6">
            <w:pPr>
              <w:spacing w:after="0" w:line="240" w:lineRule="auto"/>
              <w:jc w:val="both"/>
              <w:rPr>
                <w:rFonts w:ascii="Times New Roman" w:hAnsi="Times New Roman" w:cs="Times New Roman"/>
                <w:sz w:val="24"/>
                <w:szCs w:val="24"/>
              </w:rPr>
            </w:pPr>
            <w:r w:rsidRPr="00702D65">
              <w:rPr>
                <w:rFonts w:ascii="Times New Roman" w:hAnsi="Times New Roman" w:cs="Times New Roman"/>
                <w:sz w:val="24"/>
                <w:szCs w:val="24"/>
              </w:rPr>
              <w:lastRenderedPageBreak/>
              <w:t>4.</w:t>
            </w:r>
          </w:p>
        </w:tc>
        <w:tc>
          <w:tcPr>
            <w:tcW w:w="2671" w:type="dxa"/>
          </w:tcPr>
          <w:p w:rsidR="00263AC6" w:rsidRPr="00702D65" w:rsidRDefault="00263AC6" w:rsidP="00263AC6">
            <w:pPr>
              <w:spacing w:after="0" w:line="240" w:lineRule="auto"/>
              <w:jc w:val="both"/>
              <w:rPr>
                <w:rFonts w:ascii="Times New Roman" w:hAnsi="Times New Roman" w:cs="Times New Roman"/>
                <w:sz w:val="24"/>
                <w:szCs w:val="24"/>
              </w:rPr>
            </w:pPr>
            <w:r w:rsidRPr="00702D65">
              <w:rPr>
                <w:rFonts w:ascii="Times New Roman" w:hAnsi="Times New Roman" w:cs="Times New Roman"/>
                <w:sz w:val="24"/>
                <w:szCs w:val="24"/>
              </w:rPr>
              <w:t>Valstybė – XXI amžiuje</w:t>
            </w:r>
          </w:p>
        </w:tc>
        <w:tc>
          <w:tcPr>
            <w:tcW w:w="6520" w:type="dxa"/>
          </w:tcPr>
          <w:p w:rsidR="00263AC6" w:rsidRPr="00702D65" w:rsidRDefault="00263AC6" w:rsidP="00263AC6">
            <w:pPr>
              <w:spacing w:after="0" w:line="240" w:lineRule="auto"/>
              <w:jc w:val="both"/>
              <w:rPr>
                <w:rFonts w:ascii="Times New Roman" w:hAnsi="Times New Roman" w:cs="Times New Roman"/>
                <w:sz w:val="24"/>
                <w:szCs w:val="24"/>
              </w:rPr>
            </w:pPr>
            <w:r w:rsidRPr="00702D65">
              <w:rPr>
                <w:rFonts w:ascii="Times New Roman" w:hAnsi="Times New Roman" w:cs="Times New Roman"/>
                <w:sz w:val="24"/>
                <w:szCs w:val="24"/>
              </w:rPr>
              <w:t>Diskusija apie valstybingumą dabar, per politinės teorijos prizmę. Kaip gali sąveikauti žmogus ir valstybė/bendruomene bei koks modelis gali būti siūlomas. Svarstomos laisvės, atsakomybės, abejingumo temos.</w:t>
            </w:r>
          </w:p>
        </w:tc>
      </w:tr>
      <w:tr w:rsidR="00263AC6" w:rsidRPr="00702D65" w:rsidTr="005104D3">
        <w:trPr>
          <w:trHeight w:val="720"/>
        </w:trPr>
        <w:tc>
          <w:tcPr>
            <w:tcW w:w="556" w:type="dxa"/>
          </w:tcPr>
          <w:p w:rsidR="00263AC6" w:rsidRPr="00702D65" w:rsidRDefault="00263AC6" w:rsidP="00263AC6">
            <w:pPr>
              <w:spacing w:after="0" w:line="240" w:lineRule="auto"/>
              <w:jc w:val="both"/>
              <w:rPr>
                <w:rFonts w:ascii="Times New Roman" w:hAnsi="Times New Roman" w:cs="Times New Roman"/>
                <w:sz w:val="24"/>
                <w:szCs w:val="24"/>
              </w:rPr>
            </w:pPr>
            <w:r w:rsidRPr="00702D65">
              <w:rPr>
                <w:rFonts w:ascii="Times New Roman" w:hAnsi="Times New Roman" w:cs="Times New Roman"/>
                <w:sz w:val="24"/>
                <w:szCs w:val="24"/>
              </w:rPr>
              <w:t>5.</w:t>
            </w:r>
          </w:p>
        </w:tc>
        <w:tc>
          <w:tcPr>
            <w:tcW w:w="2671" w:type="dxa"/>
          </w:tcPr>
          <w:p w:rsidR="00263AC6" w:rsidRPr="00702D65" w:rsidRDefault="00263AC6" w:rsidP="008C7321">
            <w:pPr>
              <w:spacing w:after="0" w:line="240" w:lineRule="auto"/>
              <w:rPr>
                <w:rFonts w:ascii="Times New Roman" w:hAnsi="Times New Roman" w:cs="Times New Roman"/>
                <w:sz w:val="24"/>
                <w:szCs w:val="24"/>
              </w:rPr>
            </w:pPr>
            <w:r w:rsidRPr="00702D65">
              <w:rPr>
                <w:rFonts w:ascii="Times New Roman" w:hAnsi="Times New Roman" w:cs="Times New Roman"/>
                <w:sz w:val="24"/>
                <w:szCs w:val="24"/>
              </w:rPr>
              <w:t>Politinė teorija kasdienybėje</w:t>
            </w:r>
          </w:p>
        </w:tc>
        <w:tc>
          <w:tcPr>
            <w:tcW w:w="6520" w:type="dxa"/>
          </w:tcPr>
          <w:p w:rsidR="00263AC6" w:rsidRPr="00702D65" w:rsidRDefault="00263AC6" w:rsidP="00263AC6">
            <w:pPr>
              <w:spacing w:after="0" w:line="240" w:lineRule="auto"/>
              <w:jc w:val="both"/>
              <w:rPr>
                <w:rFonts w:ascii="Times New Roman" w:hAnsi="Times New Roman" w:cs="Times New Roman"/>
                <w:sz w:val="24"/>
                <w:szCs w:val="24"/>
              </w:rPr>
            </w:pPr>
            <w:r w:rsidRPr="00702D65">
              <w:rPr>
                <w:rFonts w:ascii="Times New Roman" w:hAnsi="Times New Roman" w:cs="Times New Roman"/>
                <w:sz w:val="24"/>
                <w:szCs w:val="24"/>
              </w:rPr>
              <w:t>Parodyti kodėl paprastiems kasdieniniams reiškiniams suprasti reikalinga politinė teorija.</w:t>
            </w:r>
            <w:r w:rsidRPr="00702D65">
              <w:rPr>
                <w:rStyle w:val="apple-converted-space"/>
                <w:rFonts w:ascii="Times New Roman" w:hAnsi="Times New Roman" w:cs="Times New Roman"/>
                <w:sz w:val="24"/>
                <w:szCs w:val="24"/>
              </w:rPr>
              <w:t> </w:t>
            </w:r>
            <w:r w:rsidR="00FA35B3" w:rsidRPr="00702D65">
              <w:rPr>
                <w:rFonts w:ascii="Times New Roman" w:hAnsi="Times New Roman" w:cs="Times New Roman"/>
                <w:sz w:val="24"/>
                <w:szCs w:val="24"/>
              </w:rPr>
              <w:t xml:space="preserve">Politinis vartojimas. </w:t>
            </w:r>
            <w:proofErr w:type="spellStart"/>
            <w:r w:rsidR="00FA35B3" w:rsidRPr="00702D65">
              <w:rPr>
                <w:rFonts w:ascii="Times New Roman" w:hAnsi="Times New Roman" w:cs="Times New Roman"/>
                <w:sz w:val="24"/>
                <w:szCs w:val="24"/>
              </w:rPr>
              <w:t>Pol</w:t>
            </w:r>
            <w:r w:rsidRPr="00702D65">
              <w:rPr>
                <w:rFonts w:ascii="Times New Roman" w:hAnsi="Times New Roman" w:cs="Times New Roman"/>
                <w:sz w:val="24"/>
                <w:szCs w:val="24"/>
              </w:rPr>
              <w:t>kultūros</w:t>
            </w:r>
            <w:proofErr w:type="spellEnd"/>
            <w:r w:rsidRPr="00702D65">
              <w:rPr>
                <w:rFonts w:ascii="Times New Roman" w:hAnsi="Times New Roman" w:cs="Times New Roman"/>
                <w:sz w:val="24"/>
                <w:szCs w:val="24"/>
              </w:rPr>
              <w:t>, medicinos sąryšiai su politika.</w:t>
            </w:r>
            <w:r w:rsidRPr="00702D65">
              <w:rPr>
                <w:rStyle w:val="apple-converted-space"/>
                <w:rFonts w:ascii="Times New Roman" w:hAnsi="Times New Roman" w:cs="Times New Roman"/>
                <w:sz w:val="24"/>
                <w:szCs w:val="24"/>
              </w:rPr>
              <w:t> </w:t>
            </w:r>
          </w:p>
        </w:tc>
      </w:tr>
      <w:tr w:rsidR="00263AC6" w:rsidRPr="00702D65" w:rsidTr="005104D3">
        <w:trPr>
          <w:trHeight w:val="720"/>
        </w:trPr>
        <w:tc>
          <w:tcPr>
            <w:tcW w:w="556" w:type="dxa"/>
          </w:tcPr>
          <w:p w:rsidR="00263AC6" w:rsidRPr="00702D65" w:rsidRDefault="00263AC6" w:rsidP="00263AC6">
            <w:pPr>
              <w:spacing w:after="0" w:line="240" w:lineRule="auto"/>
              <w:jc w:val="both"/>
              <w:rPr>
                <w:rFonts w:ascii="Times New Roman" w:hAnsi="Times New Roman" w:cs="Times New Roman"/>
                <w:sz w:val="24"/>
                <w:szCs w:val="24"/>
              </w:rPr>
            </w:pPr>
            <w:r w:rsidRPr="00702D65">
              <w:rPr>
                <w:rFonts w:ascii="Times New Roman" w:hAnsi="Times New Roman" w:cs="Times New Roman"/>
                <w:sz w:val="24"/>
                <w:szCs w:val="24"/>
              </w:rPr>
              <w:t>6.</w:t>
            </w:r>
          </w:p>
        </w:tc>
        <w:tc>
          <w:tcPr>
            <w:tcW w:w="2671" w:type="dxa"/>
          </w:tcPr>
          <w:p w:rsidR="00263AC6" w:rsidRPr="00702D65" w:rsidRDefault="00263AC6" w:rsidP="00263AC6">
            <w:pPr>
              <w:spacing w:after="0" w:line="240" w:lineRule="auto"/>
              <w:jc w:val="both"/>
              <w:rPr>
                <w:rFonts w:ascii="Times New Roman" w:hAnsi="Times New Roman" w:cs="Times New Roman"/>
                <w:sz w:val="24"/>
                <w:szCs w:val="24"/>
              </w:rPr>
            </w:pPr>
            <w:r w:rsidRPr="00702D65">
              <w:rPr>
                <w:rFonts w:ascii="Times New Roman" w:hAnsi="Times New Roman" w:cs="Times New Roman"/>
                <w:sz w:val="24"/>
                <w:szCs w:val="24"/>
              </w:rPr>
              <w:t>Ką reiškia būti lietuviu?</w:t>
            </w:r>
          </w:p>
        </w:tc>
        <w:tc>
          <w:tcPr>
            <w:tcW w:w="6520" w:type="dxa"/>
          </w:tcPr>
          <w:p w:rsidR="00263AC6" w:rsidRPr="00702D65" w:rsidRDefault="00263AC6" w:rsidP="00263AC6">
            <w:pPr>
              <w:spacing w:after="0" w:line="240" w:lineRule="auto"/>
              <w:jc w:val="both"/>
              <w:rPr>
                <w:rFonts w:ascii="Times New Roman" w:hAnsi="Times New Roman" w:cs="Times New Roman"/>
                <w:sz w:val="24"/>
                <w:szCs w:val="24"/>
              </w:rPr>
            </w:pPr>
            <w:r w:rsidRPr="00702D65">
              <w:rPr>
                <w:rFonts w:ascii="Times New Roman" w:hAnsi="Times New Roman" w:cs="Times New Roman"/>
                <w:sz w:val="24"/>
                <w:szCs w:val="24"/>
              </w:rPr>
              <w:t>Situacinis žaidimas – diskusija. Apie skirtingus įsivaizdavimus, kas gali būti</w:t>
            </w:r>
            <w:r w:rsidRPr="00702D65">
              <w:rPr>
                <w:rStyle w:val="apple-converted-space"/>
                <w:rFonts w:ascii="Times New Roman" w:hAnsi="Times New Roman" w:cs="Times New Roman"/>
                <w:sz w:val="24"/>
                <w:szCs w:val="24"/>
              </w:rPr>
              <w:t> </w:t>
            </w:r>
            <w:r w:rsidRPr="00702D65">
              <w:rPr>
                <w:rFonts w:ascii="Times New Roman" w:hAnsi="Times New Roman" w:cs="Times New Roman"/>
                <w:sz w:val="24"/>
                <w:szCs w:val="24"/>
              </w:rPr>
              <w:t>suprantama lietuvybe, diskusija apie pilietybės sąvoką, emigraciją, patriotizmą.</w:t>
            </w:r>
          </w:p>
        </w:tc>
      </w:tr>
    </w:tbl>
    <w:p w:rsidR="00263AC6" w:rsidRPr="00FA35B3" w:rsidRDefault="00263AC6" w:rsidP="00263AC6">
      <w:pPr>
        <w:spacing w:after="0" w:line="240" w:lineRule="auto"/>
        <w:jc w:val="both"/>
        <w:rPr>
          <w:rFonts w:ascii="Times New Roman" w:hAnsi="Times New Roman" w:cs="Times New Roman"/>
          <w:b/>
          <w:sz w:val="24"/>
          <w:szCs w:val="24"/>
        </w:rPr>
      </w:pPr>
    </w:p>
    <w:p w:rsidR="00263AC6" w:rsidRPr="00FA35B3" w:rsidRDefault="00263AC6" w:rsidP="00263AC6">
      <w:pPr>
        <w:spacing w:after="0" w:line="240" w:lineRule="auto"/>
        <w:jc w:val="both"/>
        <w:rPr>
          <w:rFonts w:ascii="Times New Roman" w:hAnsi="Times New Roman" w:cs="Times New Roman"/>
          <w:b/>
          <w:sz w:val="24"/>
          <w:szCs w:val="24"/>
        </w:rPr>
      </w:pPr>
      <w:r w:rsidRPr="00FA35B3">
        <w:rPr>
          <w:rFonts w:ascii="Times New Roman" w:hAnsi="Times New Roman" w:cs="Times New Roman"/>
          <w:b/>
          <w:sz w:val="24"/>
          <w:szCs w:val="24"/>
        </w:rPr>
        <w:t xml:space="preserve">2 diena - „Politikos mokslai“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671"/>
        <w:gridCol w:w="6520"/>
      </w:tblGrid>
      <w:tr w:rsidR="00263AC6" w:rsidRPr="00FA35B3" w:rsidTr="005104D3">
        <w:trPr>
          <w:trHeight w:val="503"/>
        </w:trPr>
        <w:tc>
          <w:tcPr>
            <w:tcW w:w="556" w:type="dxa"/>
          </w:tcPr>
          <w:p w:rsidR="00263AC6" w:rsidRPr="00FA35B3" w:rsidRDefault="00263AC6" w:rsidP="00263AC6">
            <w:pPr>
              <w:spacing w:after="0" w:line="240" w:lineRule="auto"/>
              <w:jc w:val="both"/>
              <w:rPr>
                <w:rFonts w:ascii="Times New Roman" w:hAnsi="Times New Roman" w:cs="Times New Roman"/>
                <w:b/>
                <w:sz w:val="24"/>
                <w:szCs w:val="24"/>
              </w:rPr>
            </w:pPr>
            <w:r w:rsidRPr="00FA35B3">
              <w:rPr>
                <w:rFonts w:ascii="Times New Roman" w:hAnsi="Times New Roman" w:cs="Times New Roman"/>
                <w:b/>
                <w:sz w:val="24"/>
                <w:szCs w:val="24"/>
              </w:rPr>
              <w:t>Nr.</w:t>
            </w:r>
          </w:p>
        </w:tc>
        <w:tc>
          <w:tcPr>
            <w:tcW w:w="2671" w:type="dxa"/>
          </w:tcPr>
          <w:p w:rsidR="00263AC6" w:rsidRPr="00FA35B3" w:rsidRDefault="00263AC6" w:rsidP="00263AC6">
            <w:pPr>
              <w:spacing w:after="0" w:line="240" w:lineRule="auto"/>
              <w:jc w:val="both"/>
              <w:rPr>
                <w:rFonts w:ascii="Times New Roman" w:hAnsi="Times New Roman" w:cs="Times New Roman"/>
                <w:b/>
                <w:sz w:val="24"/>
                <w:szCs w:val="24"/>
              </w:rPr>
            </w:pPr>
            <w:r w:rsidRPr="00FA35B3">
              <w:rPr>
                <w:rFonts w:ascii="Times New Roman" w:hAnsi="Times New Roman" w:cs="Times New Roman"/>
                <w:b/>
                <w:sz w:val="24"/>
                <w:szCs w:val="24"/>
              </w:rPr>
              <w:t>Užsiėmimo pavadinimas</w:t>
            </w:r>
          </w:p>
        </w:tc>
        <w:tc>
          <w:tcPr>
            <w:tcW w:w="6520" w:type="dxa"/>
          </w:tcPr>
          <w:p w:rsidR="00263AC6" w:rsidRPr="00FA35B3" w:rsidRDefault="00263AC6" w:rsidP="00263AC6">
            <w:pPr>
              <w:spacing w:after="0" w:line="240" w:lineRule="auto"/>
              <w:jc w:val="both"/>
              <w:rPr>
                <w:rFonts w:ascii="Times New Roman" w:hAnsi="Times New Roman" w:cs="Times New Roman"/>
                <w:b/>
                <w:sz w:val="24"/>
                <w:szCs w:val="24"/>
              </w:rPr>
            </w:pPr>
            <w:r w:rsidRPr="00FA35B3">
              <w:rPr>
                <w:rFonts w:ascii="Times New Roman" w:hAnsi="Times New Roman" w:cs="Times New Roman"/>
                <w:b/>
                <w:sz w:val="24"/>
                <w:szCs w:val="24"/>
              </w:rPr>
              <w:t>Aprašymas</w:t>
            </w:r>
          </w:p>
        </w:tc>
      </w:tr>
      <w:tr w:rsidR="00263AC6" w:rsidRPr="00FA35B3" w:rsidTr="005104D3">
        <w:trPr>
          <w:trHeight w:val="503"/>
        </w:trPr>
        <w:tc>
          <w:tcPr>
            <w:tcW w:w="556"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1.</w:t>
            </w:r>
          </w:p>
        </w:tc>
        <w:tc>
          <w:tcPr>
            <w:tcW w:w="2671"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Namų darbų aptarimas. Diskusija Lietuvai/ ES aktualiais klausimais</w:t>
            </w:r>
          </w:p>
        </w:tc>
        <w:tc>
          <w:tcPr>
            <w:tcW w:w="6520"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Mokinių namų darbų rezultatų aptarimas; interaktyvi diskusija apie aktualius Lietuvos, Europos, pasaulio politinius procesus.</w:t>
            </w:r>
          </w:p>
        </w:tc>
      </w:tr>
      <w:tr w:rsidR="00263AC6" w:rsidRPr="00FA35B3" w:rsidTr="005104D3">
        <w:trPr>
          <w:trHeight w:val="532"/>
        </w:trPr>
        <w:tc>
          <w:tcPr>
            <w:tcW w:w="556"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2.</w:t>
            </w:r>
          </w:p>
        </w:tc>
        <w:tc>
          <w:tcPr>
            <w:tcW w:w="2671" w:type="dxa"/>
          </w:tcPr>
          <w:p w:rsidR="00263AC6" w:rsidRPr="00FA35B3" w:rsidRDefault="00263AC6" w:rsidP="008C7321">
            <w:pPr>
              <w:spacing w:after="0" w:line="240" w:lineRule="auto"/>
              <w:rPr>
                <w:rFonts w:ascii="Times New Roman" w:hAnsi="Times New Roman" w:cs="Times New Roman"/>
                <w:sz w:val="24"/>
                <w:szCs w:val="24"/>
              </w:rPr>
            </w:pPr>
            <w:r w:rsidRPr="00FA35B3">
              <w:rPr>
                <w:rFonts w:ascii="Times New Roman" w:hAnsi="Times New Roman" w:cs="Times New Roman"/>
                <w:sz w:val="24"/>
                <w:szCs w:val="24"/>
              </w:rPr>
              <w:t>Žmogus politikoje: pilietis, politikas ir individas</w:t>
            </w:r>
          </w:p>
        </w:tc>
        <w:tc>
          <w:tcPr>
            <w:tcW w:w="6520"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Paskaita – diskusija. Apie politinį veiksmą kalbama iš metodologinio individualizmo perspektyvos. Klausiame apie istoriškai reikšmingas asmenybės Lietuvoje ir bandoma parodyti, kaip jie iškilo kaip politikai ir kodėl reikšmingi kaip politikai. Rodomos skirtingos veikimo politikoje formos. Reziumė: Kiekvienas pilietis gali tapti politiku, tačiau ne kiekvienas gali būti geru politiku. Kita perspektyva – būti individu, kuris manipuliuojamas ir tėra statistinis vienetas.</w:t>
            </w:r>
          </w:p>
        </w:tc>
      </w:tr>
      <w:tr w:rsidR="00263AC6" w:rsidRPr="00FA35B3" w:rsidTr="005104D3">
        <w:trPr>
          <w:trHeight w:val="503"/>
        </w:trPr>
        <w:tc>
          <w:tcPr>
            <w:tcW w:w="556"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3.</w:t>
            </w:r>
          </w:p>
        </w:tc>
        <w:tc>
          <w:tcPr>
            <w:tcW w:w="2671" w:type="dxa"/>
          </w:tcPr>
          <w:p w:rsidR="00263AC6" w:rsidRPr="00FA35B3" w:rsidRDefault="00263AC6" w:rsidP="008C7321">
            <w:pPr>
              <w:spacing w:after="0" w:line="240" w:lineRule="auto"/>
              <w:rPr>
                <w:rFonts w:ascii="Times New Roman" w:hAnsi="Times New Roman" w:cs="Times New Roman"/>
                <w:sz w:val="24"/>
                <w:szCs w:val="24"/>
              </w:rPr>
            </w:pPr>
            <w:r w:rsidRPr="00FA35B3">
              <w:rPr>
                <w:rFonts w:ascii="Times New Roman" w:hAnsi="Times New Roman" w:cs="Times New Roman"/>
                <w:sz w:val="24"/>
                <w:szCs w:val="24"/>
              </w:rPr>
              <w:t>Politinės institucijos: kodėl elgiamės taip, kaip elgiamės</w:t>
            </w:r>
          </w:p>
        </w:tc>
        <w:tc>
          <w:tcPr>
            <w:tcW w:w="6520"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 xml:space="preserve">Diskusija. Apie politinį veiksmą kalbama iš metodologinio </w:t>
            </w:r>
            <w:proofErr w:type="spellStart"/>
            <w:r w:rsidRPr="00FA35B3">
              <w:rPr>
                <w:rFonts w:ascii="Times New Roman" w:hAnsi="Times New Roman" w:cs="Times New Roman"/>
                <w:sz w:val="24"/>
                <w:szCs w:val="24"/>
              </w:rPr>
              <w:t>holizmo</w:t>
            </w:r>
            <w:proofErr w:type="spellEnd"/>
            <w:r w:rsidRPr="00FA35B3">
              <w:rPr>
                <w:rFonts w:ascii="Times New Roman" w:hAnsi="Times New Roman" w:cs="Times New Roman"/>
                <w:sz w:val="24"/>
                <w:szCs w:val="24"/>
              </w:rPr>
              <w:t xml:space="preserve"> perspektyvos – individas yra veikiamas skirtingų institucijų, kurios “įrėmina” jo elgesį. Siekiama parodyti, kaip mes esame veikiami ir kokias pasekmes tai sukelia.</w:t>
            </w:r>
          </w:p>
        </w:tc>
      </w:tr>
      <w:tr w:rsidR="00263AC6" w:rsidRPr="00FA35B3" w:rsidTr="005104D3">
        <w:trPr>
          <w:trHeight w:val="503"/>
        </w:trPr>
        <w:tc>
          <w:tcPr>
            <w:tcW w:w="556"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4.</w:t>
            </w:r>
          </w:p>
        </w:tc>
        <w:tc>
          <w:tcPr>
            <w:tcW w:w="2671" w:type="dxa"/>
          </w:tcPr>
          <w:p w:rsidR="00263AC6" w:rsidRPr="00FA35B3" w:rsidRDefault="00263AC6" w:rsidP="008C7321">
            <w:pPr>
              <w:spacing w:after="0" w:line="240" w:lineRule="auto"/>
              <w:rPr>
                <w:rFonts w:ascii="Times New Roman" w:hAnsi="Times New Roman" w:cs="Times New Roman"/>
                <w:sz w:val="24"/>
                <w:szCs w:val="24"/>
              </w:rPr>
            </w:pPr>
            <w:r w:rsidRPr="00FA35B3">
              <w:rPr>
                <w:rFonts w:ascii="Times New Roman" w:hAnsi="Times New Roman" w:cs="Times New Roman"/>
                <w:sz w:val="24"/>
                <w:szCs w:val="24"/>
              </w:rPr>
              <w:t>Politologo paskaita-</w:t>
            </w:r>
            <w:proofErr w:type="spellStart"/>
            <w:r w:rsidRPr="00FA35B3">
              <w:rPr>
                <w:rFonts w:ascii="Times New Roman" w:hAnsi="Times New Roman" w:cs="Times New Roman"/>
                <w:sz w:val="24"/>
                <w:szCs w:val="24"/>
              </w:rPr>
              <w:t>dikusija</w:t>
            </w:r>
            <w:proofErr w:type="spellEnd"/>
          </w:p>
        </w:tc>
        <w:tc>
          <w:tcPr>
            <w:tcW w:w="6520"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Kviestinio lektoriaus dr. Ainės Ramonaitės paskaita apie socialinės Sąjūdžio ištakas.</w:t>
            </w:r>
          </w:p>
        </w:tc>
      </w:tr>
      <w:tr w:rsidR="00263AC6" w:rsidRPr="00FA35B3" w:rsidTr="005104D3">
        <w:trPr>
          <w:trHeight w:val="532"/>
        </w:trPr>
        <w:tc>
          <w:tcPr>
            <w:tcW w:w="556"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5.</w:t>
            </w:r>
          </w:p>
        </w:tc>
        <w:tc>
          <w:tcPr>
            <w:tcW w:w="2671"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LR Seimo simuliacija</w:t>
            </w:r>
          </w:p>
        </w:tc>
        <w:tc>
          <w:tcPr>
            <w:tcW w:w="6520"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Interaktyvus užsiėmimas. Pirmosios pamokos metu paskirstomi vaidmenys, paaiškinamos taisyklės, formuojamos koalicijos, renkami pareigūnai.</w:t>
            </w:r>
          </w:p>
        </w:tc>
      </w:tr>
      <w:tr w:rsidR="00263AC6" w:rsidRPr="00FA35B3" w:rsidTr="005104D3">
        <w:trPr>
          <w:trHeight w:val="532"/>
        </w:trPr>
        <w:tc>
          <w:tcPr>
            <w:tcW w:w="556"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6.</w:t>
            </w:r>
          </w:p>
        </w:tc>
        <w:tc>
          <w:tcPr>
            <w:tcW w:w="2671"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LR Seimo simuliacija</w:t>
            </w:r>
          </w:p>
        </w:tc>
        <w:tc>
          <w:tcPr>
            <w:tcW w:w="6520"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Interaktyvus užsiėmimas. Antrosios pamokos metu bandoma priimti įstatymą.</w:t>
            </w:r>
          </w:p>
        </w:tc>
      </w:tr>
      <w:tr w:rsidR="00263AC6" w:rsidRPr="00FA35B3" w:rsidTr="005104D3">
        <w:trPr>
          <w:trHeight w:val="532"/>
        </w:trPr>
        <w:tc>
          <w:tcPr>
            <w:tcW w:w="556"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7.</w:t>
            </w:r>
          </w:p>
        </w:tc>
        <w:tc>
          <w:tcPr>
            <w:tcW w:w="2671"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Politikos mokslo tyrimas</w:t>
            </w:r>
          </w:p>
        </w:tc>
        <w:tc>
          <w:tcPr>
            <w:tcW w:w="6520"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Užduotis. Aiškinama, kaip daromi tyrimai politikos moksluose, kokie metodai naudojami ir kaip juos suprasti. Paskiriama namų darbų.</w:t>
            </w:r>
          </w:p>
        </w:tc>
      </w:tr>
    </w:tbl>
    <w:p w:rsidR="00263AC6" w:rsidRPr="00FA35B3" w:rsidRDefault="00263AC6" w:rsidP="00263AC6">
      <w:pPr>
        <w:spacing w:after="0" w:line="240" w:lineRule="auto"/>
        <w:jc w:val="both"/>
        <w:rPr>
          <w:rFonts w:ascii="Times New Roman" w:hAnsi="Times New Roman" w:cs="Times New Roman"/>
          <w:b/>
          <w:sz w:val="24"/>
          <w:szCs w:val="24"/>
        </w:rPr>
      </w:pPr>
    </w:p>
    <w:p w:rsidR="00263AC6" w:rsidRPr="00FA35B3" w:rsidRDefault="00263AC6" w:rsidP="000A07F0">
      <w:pPr>
        <w:spacing w:after="0" w:line="240" w:lineRule="auto"/>
        <w:jc w:val="center"/>
        <w:rPr>
          <w:rFonts w:ascii="Times New Roman" w:hAnsi="Times New Roman" w:cs="Times New Roman"/>
          <w:b/>
          <w:sz w:val="24"/>
          <w:szCs w:val="24"/>
        </w:rPr>
      </w:pPr>
      <w:r w:rsidRPr="00FA35B3">
        <w:rPr>
          <w:rFonts w:ascii="Times New Roman" w:hAnsi="Times New Roman" w:cs="Times New Roman"/>
          <w:b/>
          <w:sz w:val="24"/>
          <w:szCs w:val="24"/>
        </w:rPr>
        <w:t>IV SESIJA</w:t>
      </w:r>
    </w:p>
    <w:p w:rsidR="00263AC6" w:rsidRPr="00FA35B3" w:rsidRDefault="00263AC6" w:rsidP="00263AC6">
      <w:pPr>
        <w:spacing w:after="0" w:line="240" w:lineRule="auto"/>
        <w:jc w:val="both"/>
        <w:rPr>
          <w:rFonts w:ascii="Times New Roman" w:hAnsi="Times New Roman" w:cs="Times New Roman"/>
          <w:b/>
          <w:sz w:val="24"/>
          <w:szCs w:val="24"/>
        </w:rPr>
      </w:pPr>
    </w:p>
    <w:p w:rsidR="00263AC6" w:rsidRPr="00FA35B3" w:rsidRDefault="00263AC6" w:rsidP="00263AC6">
      <w:pPr>
        <w:spacing w:after="0" w:line="240" w:lineRule="auto"/>
        <w:jc w:val="both"/>
        <w:rPr>
          <w:rFonts w:ascii="Times New Roman" w:hAnsi="Times New Roman" w:cs="Times New Roman"/>
          <w:b/>
          <w:sz w:val="24"/>
          <w:szCs w:val="24"/>
        </w:rPr>
      </w:pPr>
      <w:r w:rsidRPr="00FA35B3">
        <w:rPr>
          <w:rFonts w:ascii="Times New Roman" w:hAnsi="Times New Roman" w:cs="Times New Roman"/>
          <w:b/>
          <w:sz w:val="24"/>
          <w:szCs w:val="24"/>
        </w:rPr>
        <w:t>1 diena – „Lietuvos pirmininkavimas 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671"/>
        <w:gridCol w:w="6520"/>
      </w:tblGrid>
      <w:tr w:rsidR="00263AC6" w:rsidRPr="00FA35B3" w:rsidTr="005104D3">
        <w:trPr>
          <w:trHeight w:val="543"/>
        </w:trPr>
        <w:tc>
          <w:tcPr>
            <w:tcW w:w="556" w:type="dxa"/>
          </w:tcPr>
          <w:p w:rsidR="00263AC6" w:rsidRPr="00FA35B3" w:rsidRDefault="00263AC6" w:rsidP="00263AC6">
            <w:pPr>
              <w:spacing w:after="0" w:line="240" w:lineRule="auto"/>
              <w:jc w:val="both"/>
              <w:rPr>
                <w:rFonts w:ascii="Times New Roman" w:hAnsi="Times New Roman" w:cs="Times New Roman"/>
                <w:b/>
                <w:sz w:val="24"/>
                <w:szCs w:val="24"/>
              </w:rPr>
            </w:pPr>
            <w:r w:rsidRPr="00FA35B3">
              <w:rPr>
                <w:rFonts w:ascii="Times New Roman" w:hAnsi="Times New Roman" w:cs="Times New Roman"/>
                <w:b/>
                <w:sz w:val="24"/>
                <w:szCs w:val="24"/>
              </w:rPr>
              <w:t>Nr.</w:t>
            </w:r>
          </w:p>
        </w:tc>
        <w:tc>
          <w:tcPr>
            <w:tcW w:w="2671" w:type="dxa"/>
          </w:tcPr>
          <w:p w:rsidR="00263AC6" w:rsidRPr="00FA35B3" w:rsidRDefault="00263AC6" w:rsidP="00263AC6">
            <w:pPr>
              <w:spacing w:after="0" w:line="240" w:lineRule="auto"/>
              <w:jc w:val="both"/>
              <w:rPr>
                <w:rFonts w:ascii="Times New Roman" w:hAnsi="Times New Roman" w:cs="Times New Roman"/>
                <w:b/>
                <w:sz w:val="24"/>
                <w:szCs w:val="24"/>
              </w:rPr>
            </w:pPr>
            <w:r w:rsidRPr="00FA35B3">
              <w:rPr>
                <w:rFonts w:ascii="Times New Roman" w:hAnsi="Times New Roman" w:cs="Times New Roman"/>
                <w:b/>
                <w:sz w:val="24"/>
                <w:szCs w:val="24"/>
              </w:rPr>
              <w:t>Užsiėmimo pavadinimas</w:t>
            </w:r>
          </w:p>
        </w:tc>
        <w:tc>
          <w:tcPr>
            <w:tcW w:w="6520" w:type="dxa"/>
          </w:tcPr>
          <w:p w:rsidR="00263AC6" w:rsidRPr="00FA35B3" w:rsidRDefault="00263AC6" w:rsidP="00263AC6">
            <w:pPr>
              <w:spacing w:after="0" w:line="240" w:lineRule="auto"/>
              <w:jc w:val="both"/>
              <w:rPr>
                <w:rFonts w:ascii="Times New Roman" w:hAnsi="Times New Roman" w:cs="Times New Roman"/>
                <w:b/>
                <w:sz w:val="24"/>
                <w:szCs w:val="24"/>
              </w:rPr>
            </w:pPr>
            <w:r w:rsidRPr="00FA35B3">
              <w:rPr>
                <w:rFonts w:ascii="Times New Roman" w:hAnsi="Times New Roman" w:cs="Times New Roman"/>
                <w:b/>
                <w:sz w:val="24"/>
                <w:szCs w:val="24"/>
              </w:rPr>
              <w:t>Aprašymas</w:t>
            </w:r>
          </w:p>
        </w:tc>
      </w:tr>
      <w:tr w:rsidR="00263AC6" w:rsidRPr="00FA35B3" w:rsidTr="005104D3">
        <w:trPr>
          <w:trHeight w:val="274"/>
        </w:trPr>
        <w:tc>
          <w:tcPr>
            <w:tcW w:w="556"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1.</w:t>
            </w:r>
          </w:p>
        </w:tc>
        <w:tc>
          <w:tcPr>
            <w:tcW w:w="2671"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Namų darbų aptarimas. Diskusija Lietuvai/ ES aktualiais klausimais</w:t>
            </w:r>
          </w:p>
        </w:tc>
        <w:tc>
          <w:tcPr>
            <w:tcW w:w="6520"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Aptariami mokinių namų darbai, tai su kokiais sunkumais susidūrė besiruošdami mokymams. Oksfordo debatai pasiruoštomis temomis.</w:t>
            </w:r>
          </w:p>
        </w:tc>
      </w:tr>
      <w:tr w:rsidR="00263AC6" w:rsidRPr="00FA35B3" w:rsidTr="005104D3">
        <w:trPr>
          <w:trHeight w:val="543"/>
        </w:trPr>
        <w:tc>
          <w:tcPr>
            <w:tcW w:w="556"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2.</w:t>
            </w:r>
          </w:p>
        </w:tc>
        <w:tc>
          <w:tcPr>
            <w:tcW w:w="2671" w:type="dxa"/>
          </w:tcPr>
          <w:p w:rsidR="00263AC6" w:rsidRPr="00FA35B3" w:rsidRDefault="00263AC6" w:rsidP="002069CB">
            <w:pPr>
              <w:spacing w:after="0" w:line="240" w:lineRule="auto"/>
              <w:rPr>
                <w:rFonts w:ascii="Times New Roman" w:hAnsi="Times New Roman" w:cs="Times New Roman"/>
                <w:sz w:val="24"/>
                <w:szCs w:val="24"/>
              </w:rPr>
            </w:pPr>
            <w:r w:rsidRPr="00FA35B3">
              <w:rPr>
                <w:rFonts w:ascii="Times New Roman" w:hAnsi="Times New Roman" w:cs="Times New Roman"/>
                <w:sz w:val="24"/>
                <w:szCs w:val="24"/>
              </w:rPr>
              <w:t xml:space="preserve">Lietuvos pirmininkavimas ES Tarybai 2013 m. – iššūkis ar plačios </w:t>
            </w:r>
            <w:r w:rsidRPr="00FA35B3">
              <w:rPr>
                <w:rFonts w:ascii="Times New Roman" w:hAnsi="Times New Roman" w:cs="Times New Roman"/>
                <w:sz w:val="24"/>
                <w:szCs w:val="24"/>
              </w:rPr>
              <w:lastRenderedPageBreak/>
              <w:t>galimybės?</w:t>
            </w:r>
          </w:p>
        </w:tc>
        <w:tc>
          <w:tcPr>
            <w:tcW w:w="6520"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lastRenderedPageBreak/>
              <w:t xml:space="preserve">Pristatomas pirmininkavimo mechanizmas, pasiruošimo procesas, moksleiviai kviečiami siūlyti savo idėjas. Galimas susitikimas su žmonėmis, kurie yra numatyti pirmininkauti įvairių sudėčių taryboms – kokių žinių ir pasirengimo reikia, </w:t>
            </w:r>
            <w:r w:rsidRPr="00FA35B3">
              <w:rPr>
                <w:rFonts w:ascii="Times New Roman" w:hAnsi="Times New Roman" w:cs="Times New Roman"/>
                <w:sz w:val="24"/>
                <w:szCs w:val="24"/>
              </w:rPr>
              <w:lastRenderedPageBreak/>
              <w:t>norint vadovauti ES valstybių klubui?</w:t>
            </w:r>
          </w:p>
        </w:tc>
      </w:tr>
      <w:tr w:rsidR="00263AC6" w:rsidRPr="00FA35B3" w:rsidTr="005104D3">
        <w:trPr>
          <w:trHeight w:val="543"/>
        </w:trPr>
        <w:tc>
          <w:tcPr>
            <w:tcW w:w="556"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lastRenderedPageBreak/>
              <w:t>3-5.</w:t>
            </w:r>
          </w:p>
        </w:tc>
        <w:tc>
          <w:tcPr>
            <w:tcW w:w="2671"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Strateginis žaidimas</w:t>
            </w:r>
          </w:p>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„Lietuvos pirmininkavimo prioritetai“</w:t>
            </w:r>
          </w:p>
        </w:tc>
        <w:tc>
          <w:tcPr>
            <w:tcW w:w="6520"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Interaktyvaus užsiėmimo metu moksleiviai turės rasti galimus kelius Lietuvos užsibrėžtiems interesams pirmininkavimo laikotarpiui įgyvendinti.</w:t>
            </w:r>
          </w:p>
        </w:tc>
      </w:tr>
    </w:tbl>
    <w:p w:rsidR="00263AC6" w:rsidRPr="00FA35B3" w:rsidRDefault="00263AC6" w:rsidP="00263AC6">
      <w:pPr>
        <w:spacing w:after="0" w:line="240" w:lineRule="auto"/>
        <w:jc w:val="both"/>
        <w:rPr>
          <w:rFonts w:ascii="Times New Roman" w:hAnsi="Times New Roman" w:cs="Times New Roman"/>
          <w:b/>
          <w:sz w:val="24"/>
          <w:szCs w:val="24"/>
        </w:rPr>
      </w:pPr>
    </w:p>
    <w:p w:rsidR="00263AC6" w:rsidRPr="00FA35B3" w:rsidRDefault="00263AC6" w:rsidP="00263AC6">
      <w:pPr>
        <w:spacing w:after="0" w:line="240" w:lineRule="auto"/>
        <w:jc w:val="both"/>
        <w:rPr>
          <w:rFonts w:ascii="Times New Roman" w:hAnsi="Times New Roman" w:cs="Times New Roman"/>
          <w:b/>
          <w:sz w:val="24"/>
          <w:szCs w:val="24"/>
        </w:rPr>
      </w:pPr>
      <w:r w:rsidRPr="00FA35B3">
        <w:rPr>
          <w:rFonts w:ascii="Times New Roman" w:hAnsi="Times New Roman" w:cs="Times New Roman"/>
          <w:b/>
          <w:sz w:val="24"/>
          <w:szCs w:val="24"/>
        </w:rPr>
        <w:t>2 diena – „Pilietinis veiksmas“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671"/>
        <w:gridCol w:w="6520"/>
      </w:tblGrid>
      <w:tr w:rsidR="00263AC6" w:rsidRPr="00FA35B3" w:rsidTr="005104D3">
        <w:trPr>
          <w:trHeight w:val="551"/>
        </w:trPr>
        <w:tc>
          <w:tcPr>
            <w:tcW w:w="556" w:type="dxa"/>
          </w:tcPr>
          <w:p w:rsidR="00263AC6" w:rsidRPr="00FA35B3" w:rsidRDefault="00263AC6" w:rsidP="00263AC6">
            <w:pPr>
              <w:spacing w:after="0" w:line="240" w:lineRule="auto"/>
              <w:jc w:val="both"/>
              <w:rPr>
                <w:rFonts w:ascii="Times New Roman" w:hAnsi="Times New Roman" w:cs="Times New Roman"/>
                <w:b/>
                <w:sz w:val="24"/>
                <w:szCs w:val="24"/>
              </w:rPr>
            </w:pPr>
            <w:r w:rsidRPr="00FA35B3">
              <w:rPr>
                <w:rFonts w:ascii="Times New Roman" w:hAnsi="Times New Roman" w:cs="Times New Roman"/>
                <w:b/>
                <w:sz w:val="24"/>
                <w:szCs w:val="24"/>
              </w:rPr>
              <w:t>Nr.</w:t>
            </w:r>
          </w:p>
        </w:tc>
        <w:tc>
          <w:tcPr>
            <w:tcW w:w="2671" w:type="dxa"/>
          </w:tcPr>
          <w:p w:rsidR="00263AC6" w:rsidRPr="00FA35B3" w:rsidRDefault="00263AC6" w:rsidP="00263AC6">
            <w:pPr>
              <w:spacing w:after="0" w:line="240" w:lineRule="auto"/>
              <w:jc w:val="both"/>
              <w:rPr>
                <w:rFonts w:ascii="Times New Roman" w:hAnsi="Times New Roman" w:cs="Times New Roman"/>
                <w:b/>
                <w:sz w:val="24"/>
                <w:szCs w:val="24"/>
              </w:rPr>
            </w:pPr>
            <w:r w:rsidRPr="00FA35B3">
              <w:rPr>
                <w:rFonts w:ascii="Times New Roman" w:hAnsi="Times New Roman" w:cs="Times New Roman"/>
                <w:b/>
                <w:sz w:val="24"/>
                <w:szCs w:val="24"/>
              </w:rPr>
              <w:t>Užsiėmimo pavadinimas</w:t>
            </w:r>
          </w:p>
        </w:tc>
        <w:tc>
          <w:tcPr>
            <w:tcW w:w="6520" w:type="dxa"/>
          </w:tcPr>
          <w:p w:rsidR="00263AC6" w:rsidRPr="00FA35B3" w:rsidRDefault="00263AC6" w:rsidP="00263AC6">
            <w:pPr>
              <w:spacing w:after="0" w:line="240" w:lineRule="auto"/>
              <w:jc w:val="both"/>
              <w:rPr>
                <w:rFonts w:ascii="Times New Roman" w:hAnsi="Times New Roman" w:cs="Times New Roman"/>
                <w:b/>
                <w:sz w:val="24"/>
                <w:szCs w:val="24"/>
              </w:rPr>
            </w:pPr>
            <w:r w:rsidRPr="00FA35B3">
              <w:rPr>
                <w:rFonts w:ascii="Times New Roman" w:hAnsi="Times New Roman" w:cs="Times New Roman"/>
                <w:b/>
                <w:sz w:val="24"/>
                <w:szCs w:val="24"/>
              </w:rPr>
              <w:t>Aprašymas</w:t>
            </w:r>
          </w:p>
        </w:tc>
      </w:tr>
      <w:tr w:rsidR="00263AC6" w:rsidRPr="00702D65" w:rsidTr="005104D3">
        <w:trPr>
          <w:trHeight w:val="514"/>
        </w:trPr>
        <w:tc>
          <w:tcPr>
            <w:tcW w:w="556" w:type="dxa"/>
          </w:tcPr>
          <w:p w:rsidR="00263AC6" w:rsidRPr="00702D65" w:rsidRDefault="00263AC6" w:rsidP="00263AC6">
            <w:pPr>
              <w:spacing w:after="0" w:line="240" w:lineRule="auto"/>
              <w:jc w:val="both"/>
              <w:rPr>
                <w:rFonts w:ascii="Times New Roman" w:hAnsi="Times New Roman" w:cs="Times New Roman"/>
                <w:sz w:val="24"/>
                <w:szCs w:val="24"/>
              </w:rPr>
            </w:pPr>
            <w:r w:rsidRPr="00702D65">
              <w:rPr>
                <w:rFonts w:ascii="Times New Roman" w:hAnsi="Times New Roman" w:cs="Times New Roman"/>
                <w:sz w:val="24"/>
                <w:szCs w:val="24"/>
              </w:rPr>
              <w:t>1.</w:t>
            </w:r>
          </w:p>
        </w:tc>
        <w:tc>
          <w:tcPr>
            <w:tcW w:w="2671" w:type="dxa"/>
          </w:tcPr>
          <w:p w:rsidR="00263AC6" w:rsidRPr="00702D65" w:rsidRDefault="00263AC6" w:rsidP="00263AC6">
            <w:pPr>
              <w:spacing w:after="0" w:line="240" w:lineRule="auto"/>
              <w:jc w:val="both"/>
              <w:rPr>
                <w:rFonts w:ascii="Times New Roman" w:hAnsi="Times New Roman" w:cs="Times New Roman"/>
                <w:sz w:val="24"/>
                <w:szCs w:val="24"/>
              </w:rPr>
            </w:pPr>
            <w:r w:rsidRPr="00702D65">
              <w:rPr>
                <w:rFonts w:ascii="Times New Roman" w:hAnsi="Times New Roman" w:cs="Times New Roman"/>
                <w:sz w:val="24"/>
                <w:szCs w:val="24"/>
              </w:rPr>
              <w:t>Pilietinis veiksmas</w:t>
            </w:r>
          </w:p>
        </w:tc>
        <w:tc>
          <w:tcPr>
            <w:tcW w:w="6520" w:type="dxa"/>
          </w:tcPr>
          <w:p w:rsidR="00263AC6" w:rsidRPr="00702D65" w:rsidRDefault="00263AC6" w:rsidP="00263AC6">
            <w:pPr>
              <w:spacing w:after="0" w:line="240" w:lineRule="auto"/>
              <w:jc w:val="both"/>
              <w:rPr>
                <w:rFonts w:ascii="Times New Roman" w:hAnsi="Times New Roman" w:cs="Times New Roman"/>
                <w:sz w:val="24"/>
                <w:szCs w:val="24"/>
              </w:rPr>
            </w:pPr>
            <w:r w:rsidRPr="00702D65">
              <w:rPr>
                <w:rFonts w:ascii="Times New Roman" w:hAnsi="Times New Roman" w:cs="Times New Roman"/>
                <w:sz w:val="24"/>
                <w:szCs w:val="24"/>
              </w:rPr>
              <w:t>Pilietinio veikimo formos ir lygmenys, istoriniai Lietuvos ir pasaulio pavyzdžiai (paskaita - diskusija).</w:t>
            </w:r>
          </w:p>
        </w:tc>
      </w:tr>
      <w:tr w:rsidR="00263AC6" w:rsidRPr="00702D65" w:rsidTr="005104D3">
        <w:trPr>
          <w:trHeight w:val="671"/>
        </w:trPr>
        <w:tc>
          <w:tcPr>
            <w:tcW w:w="556" w:type="dxa"/>
          </w:tcPr>
          <w:p w:rsidR="00263AC6" w:rsidRPr="00702D65" w:rsidRDefault="00263AC6" w:rsidP="00263AC6">
            <w:pPr>
              <w:spacing w:after="0" w:line="240" w:lineRule="auto"/>
              <w:jc w:val="both"/>
              <w:rPr>
                <w:rFonts w:ascii="Times New Roman" w:hAnsi="Times New Roman" w:cs="Times New Roman"/>
                <w:sz w:val="24"/>
                <w:szCs w:val="24"/>
              </w:rPr>
            </w:pPr>
            <w:r w:rsidRPr="00702D65">
              <w:rPr>
                <w:rFonts w:ascii="Times New Roman" w:hAnsi="Times New Roman" w:cs="Times New Roman"/>
                <w:sz w:val="24"/>
                <w:szCs w:val="24"/>
              </w:rPr>
              <w:t>2.</w:t>
            </w:r>
          </w:p>
        </w:tc>
        <w:tc>
          <w:tcPr>
            <w:tcW w:w="2671" w:type="dxa"/>
          </w:tcPr>
          <w:p w:rsidR="00263AC6" w:rsidRPr="00702D65" w:rsidRDefault="00263AC6" w:rsidP="002069CB">
            <w:pPr>
              <w:spacing w:after="0" w:line="240" w:lineRule="auto"/>
              <w:rPr>
                <w:rFonts w:ascii="Times New Roman" w:hAnsi="Times New Roman" w:cs="Times New Roman"/>
                <w:sz w:val="24"/>
                <w:szCs w:val="24"/>
              </w:rPr>
            </w:pPr>
            <w:r w:rsidRPr="00702D65">
              <w:rPr>
                <w:rFonts w:ascii="Times New Roman" w:hAnsi="Times New Roman" w:cs="Times New Roman"/>
                <w:sz w:val="24"/>
                <w:szCs w:val="24"/>
              </w:rPr>
              <w:t>Kaip pilietinės iniciatyvos idėja tampa realybe?</w:t>
            </w:r>
          </w:p>
        </w:tc>
        <w:tc>
          <w:tcPr>
            <w:tcW w:w="6520" w:type="dxa"/>
          </w:tcPr>
          <w:p w:rsidR="00263AC6" w:rsidRPr="00702D65" w:rsidRDefault="00263AC6" w:rsidP="00263AC6">
            <w:pPr>
              <w:spacing w:after="0" w:line="240" w:lineRule="auto"/>
              <w:jc w:val="both"/>
              <w:rPr>
                <w:rFonts w:ascii="Times New Roman" w:hAnsi="Times New Roman" w:cs="Times New Roman"/>
                <w:sz w:val="24"/>
                <w:szCs w:val="24"/>
              </w:rPr>
            </w:pPr>
            <w:r w:rsidRPr="00702D65">
              <w:rPr>
                <w:rFonts w:ascii="Times New Roman" w:hAnsi="Times New Roman" w:cs="Times New Roman"/>
                <w:sz w:val="24"/>
                <w:szCs w:val="24"/>
              </w:rPr>
              <w:t>Susitikimas su sėkmingų pilietinių iniciatyvų organizatoriais. </w:t>
            </w:r>
          </w:p>
          <w:p w:rsidR="00263AC6" w:rsidRPr="00702D65" w:rsidRDefault="00263AC6" w:rsidP="00263AC6">
            <w:pPr>
              <w:spacing w:after="0" w:line="240" w:lineRule="auto"/>
              <w:jc w:val="both"/>
              <w:rPr>
                <w:rFonts w:ascii="Times New Roman" w:hAnsi="Times New Roman" w:cs="Times New Roman"/>
                <w:sz w:val="24"/>
                <w:szCs w:val="24"/>
              </w:rPr>
            </w:pPr>
          </w:p>
        </w:tc>
      </w:tr>
      <w:tr w:rsidR="00263AC6" w:rsidRPr="00FA35B3" w:rsidTr="005104D3">
        <w:trPr>
          <w:trHeight w:val="534"/>
        </w:trPr>
        <w:tc>
          <w:tcPr>
            <w:tcW w:w="556"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3.</w:t>
            </w:r>
          </w:p>
        </w:tc>
        <w:tc>
          <w:tcPr>
            <w:tcW w:w="2671" w:type="dxa"/>
          </w:tcPr>
          <w:p w:rsidR="00263AC6" w:rsidRPr="00FA35B3" w:rsidRDefault="00263AC6" w:rsidP="002069CB">
            <w:pPr>
              <w:spacing w:after="0" w:line="240" w:lineRule="auto"/>
              <w:rPr>
                <w:rFonts w:ascii="Times New Roman" w:hAnsi="Times New Roman" w:cs="Times New Roman"/>
                <w:sz w:val="24"/>
                <w:szCs w:val="24"/>
              </w:rPr>
            </w:pPr>
            <w:r w:rsidRPr="00FA35B3">
              <w:rPr>
                <w:rFonts w:ascii="Times New Roman" w:hAnsi="Times New Roman" w:cs="Times New Roman"/>
                <w:sz w:val="24"/>
                <w:szCs w:val="24"/>
              </w:rPr>
              <w:t>Mokinių projektų pristatymas</w:t>
            </w:r>
          </w:p>
        </w:tc>
        <w:tc>
          <w:tcPr>
            <w:tcW w:w="6520"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Mokinių pilietiškumo projektų atliktų per visą mokymų laikotarpį pristatymas.</w:t>
            </w:r>
          </w:p>
        </w:tc>
      </w:tr>
      <w:tr w:rsidR="00263AC6" w:rsidRPr="00FA35B3" w:rsidTr="005104D3">
        <w:trPr>
          <w:trHeight w:val="671"/>
        </w:trPr>
        <w:tc>
          <w:tcPr>
            <w:tcW w:w="556"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 xml:space="preserve">4. </w:t>
            </w:r>
          </w:p>
        </w:tc>
        <w:tc>
          <w:tcPr>
            <w:tcW w:w="2671"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Mokinių pamoka</w:t>
            </w:r>
          </w:p>
        </w:tc>
        <w:tc>
          <w:tcPr>
            <w:tcW w:w="6520"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Visų dalyvių kartu organizuojama pamoka mums apie tai, kas jiems patiems labiausiai rūpi.</w:t>
            </w:r>
          </w:p>
        </w:tc>
      </w:tr>
      <w:tr w:rsidR="00263AC6" w:rsidRPr="00FA35B3" w:rsidTr="005104D3">
        <w:trPr>
          <w:trHeight w:val="566"/>
        </w:trPr>
        <w:tc>
          <w:tcPr>
            <w:tcW w:w="556"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5.</w:t>
            </w:r>
          </w:p>
        </w:tc>
        <w:tc>
          <w:tcPr>
            <w:tcW w:w="2671"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Mokymų aptarimas</w:t>
            </w:r>
          </w:p>
        </w:tc>
        <w:tc>
          <w:tcPr>
            <w:tcW w:w="6520"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 xml:space="preserve">Pastabos mums, apibendrinimas, dovanos, </w:t>
            </w:r>
            <w:proofErr w:type="spellStart"/>
            <w:r w:rsidRPr="00FA35B3">
              <w:rPr>
                <w:rFonts w:ascii="Times New Roman" w:hAnsi="Times New Roman" w:cs="Times New Roman"/>
                <w:sz w:val="24"/>
                <w:szCs w:val="24"/>
              </w:rPr>
              <w:t>kompendiumų</w:t>
            </w:r>
            <w:proofErr w:type="spellEnd"/>
            <w:r w:rsidRPr="00FA35B3">
              <w:rPr>
                <w:rFonts w:ascii="Times New Roman" w:hAnsi="Times New Roman" w:cs="Times New Roman"/>
                <w:sz w:val="24"/>
                <w:szCs w:val="24"/>
              </w:rPr>
              <w:t xml:space="preserve"> dalinimas.</w:t>
            </w:r>
          </w:p>
        </w:tc>
      </w:tr>
      <w:tr w:rsidR="00263AC6" w:rsidRPr="00FA35B3" w:rsidTr="005104D3">
        <w:trPr>
          <w:trHeight w:val="516"/>
        </w:trPr>
        <w:tc>
          <w:tcPr>
            <w:tcW w:w="556"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6.</w:t>
            </w:r>
          </w:p>
        </w:tc>
        <w:tc>
          <w:tcPr>
            <w:tcW w:w="2671"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Socializacija – pabūkime kartu</w:t>
            </w:r>
          </w:p>
        </w:tc>
        <w:tc>
          <w:tcPr>
            <w:tcW w:w="6520" w:type="dxa"/>
          </w:tcPr>
          <w:p w:rsidR="00263AC6" w:rsidRPr="00FA35B3" w:rsidRDefault="00263AC6" w:rsidP="00263AC6">
            <w:pPr>
              <w:spacing w:after="0" w:line="240" w:lineRule="auto"/>
              <w:jc w:val="both"/>
              <w:rPr>
                <w:rFonts w:ascii="Times New Roman" w:hAnsi="Times New Roman" w:cs="Times New Roman"/>
                <w:sz w:val="24"/>
                <w:szCs w:val="24"/>
              </w:rPr>
            </w:pPr>
            <w:r w:rsidRPr="00FA35B3">
              <w:rPr>
                <w:rFonts w:ascii="Times New Roman" w:hAnsi="Times New Roman" w:cs="Times New Roman"/>
                <w:sz w:val="24"/>
                <w:szCs w:val="24"/>
              </w:rPr>
              <w:t>Mokymų užbaigimas neformalioje aplinkoje. Liaudies dainų pasidainavimas, šokių pamoka.</w:t>
            </w:r>
          </w:p>
        </w:tc>
      </w:tr>
    </w:tbl>
    <w:p w:rsidR="00263AC6" w:rsidRPr="00FA35B3" w:rsidRDefault="00263AC6" w:rsidP="00263AC6">
      <w:pPr>
        <w:spacing w:after="0" w:line="240" w:lineRule="auto"/>
        <w:jc w:val="both"/>
        <w:rPr>
          <w:rFonts w:ascii="Times New Roman" w:hAnsi="Times New Roman" w:cs="Times New Roman"/>
          <w:b/>
          <w:sz w:val="24"/>
          <w:szCs w:val="24"/>
        </w:rPr>
      </w:pPr>
    </w:p>
    <w:p w:rsidR="00263AC6" w:rsidRPr="00FA35B3" w:rsidRDefault="00263AC6" w:rsidP="00263AC6">
      <w:pPr>
        <w:pStyle w:val="Pagrindinistekstas"/>
        <w:rPr>
          <w:b/>
          <w:szCs w:val="24"/>
        </w:rPr>
      </w:pPr>
    </w:p>
    <w:p w:rsidR="00263AC6" w:rsidRPr="00FA35B3" w:rsidRDefault="00263AC6" w:rsidP="000A07F0">
      <w:pPr>
        <w:pStyle w:val="Pagrindinistekstas"/>
        <w:jc w:val="center"/>
        <w:rPr>
          <w:b/>
          <w:szCs w:val="24"/>
        </w:rPr>
      </w:pPr>
      <w:r w:rsidRPr="00FA35B3">
        <w:rPr>
          <w:b/>
          <w:szCs w:val="24"/>
        </w:rPr>
        <w:t>DARBO FORMOS</w:t>
      </w:r>
    </w:p>
    <w:p w:rsidR="00263AC6" w:rsidRPr="00FA35B3" w:rsidRDefault="00263AC6" w:rsidP="00263AC6">
      <w:pPr>
        <w:tabs>
          <w:tab w:val="left" w:pos="567"/>
        </w:tabs>
        <w:spacing w:after="0" w:line="240" w:lineRule="auto"/>
        <w:ind w:firstLine="426"/>
        <w:jc w:val="both"/>
        <w:rPr>
          <w:rFonts w:ascii="Times New Roman" w:hAnsi="Times New Roman" w:cs="Times New Roman"/>
          <w:sz w:val="24"/>
          <w:szCs w:val="24"/>
        </w:rPr>
      </w:pPr>
      <w:r w:rsidRPr="00FA35B3">
        <w:rPr>
          <w:rFonts w:ascii="Times New Roman" w:hAnsi="Times New Roman" w:cs="Times New Roman"/>
          <w:sz w:val="24"/>
          <w:szCs w:val="24"/>
        </w:rPr>
        <w:t>Programoje numatyti teoriniai ir praktiniai užsiėmimai, savarankiškos užduotys, ekskursijos ir kultūrinė programa.</w:t>
      </w:r>
    </w:p>
    <w:p w:rsidR="00263AC6" w:rsidRPr="00FA35B3" w:rsidRDefault="00263AC6" w:rsidP="00263AC6">
      <w:pPr>
        <w:spacing w:after="0" w:line="240" w:lineRule="auto"/>
        <w:ind w:firstLine="426"/>
        <w:jc w:val="both"/>
        <w:rPr>
          <w:rFonts w:ascii="Times New Roman" w:hAnsi="Times New Roman" w:cs="Times New Roman"/>
          <w:sz w:val="24"/>
          <w:szCs w:val="24"/>
        </w:rPr>
      </w:pPr>
    </w:p>
    <w:p w:rsidR="00263AC6" w:rsidRPr="00FA35B3" w:rsidRDefault="00263AC6" w:rsidP="00263AC6">
      <w:pPr>
        <w:pStyle w:val="Pagrindinistekstas"/>
        <w:ind w:firstLine="426"/>
        <w:rPr>
          <w:szCs w:val="24"/>
        </w:rPr>
      </w:pPr>
    </w:p>
    <w:p w:rsidR="00263AC6" w:rsidRPr="00FA35B3" w:rsidRDefault="00263AC6" w:rsidP="000A07F0">
      <w:pPr>
        <w:spacing w:after="0" w:line="240" w:lineRule="auto"/>
        <w:jc w:val="center"/>
        <w:rPr>
          <w:rFonts w:ascii="Times New Roman" w:hAnsi="Times New Roman" w:cs="Times New Roman"/>
          <w:b/>
          <w:sz w:val="24"/>
          <w:szCs w:val="24"/>
        </w:rPr>
      </w:pPr>
      <w:r w:rsidRPr="00FA35B3">
        <w:rPr>
          <w:rFonts w:ascii="Times New Roman" w:hAnsi="Times New Roman" w:cs="Times New Roman"/>
          <w:b/>
          <w:sz w:val="24"/>
          <w:szCs w:val="24"/>
        </w:rPr>
        <w:t>ATSISKAITYMO FORMOS</w:t>
      </w:r>
    </w:p>
    <w:p w:rsidR="00263AC6" w:rsidRPr="00FA35B3" w:rsidRDefault="00263AC6" w:rsidP="00263AC6">
      <w:pPr>
        <w:spacing w:after="0" w:line="240" w:lineRule="auto"/>
        <w:ind w:firstLine="426"/>
        <w:jc w:val="both"/>
        <w:rPr>
          <w:rFonts w:ascii="Times New Roman" w:hAnsi="Times New Roman" w:cs="Times New Roman"/>
          <w:sz w:val="24"/>
          <w:szCs w:val="24"/>
        </w:rPr>
      </w:pPr>
      <w:r w:rsidRPr="00FA35B3">
        <w:rPr>
          <w:rFonts w:ascii="Times New Roman" w:hAnsi="Times New Roman" w:cs="Times New Roman"/>
          <w:sz w:val="24"/>
          <w:szCs w:val="24"/>
        </w:rPr>
        <w:t>Namų darbų užduotys – suorganizuoti pilietinę akciją savo mokykloje/mieste, stebėti Lietuvos politinę situaciją, fiksuoti su ja susijusias žinias, straipsnius, paruošti baigiamąjį pristatymą savo pasirinkta tema.</w:t>
      </w:r>
    </w:p>
    <w:p w:rsidR="003056EE" w:rsidRPr="00FA35B3" w:rsidRDefault="003056EE" w:rsidP="00263AC6">
      <w:pPr>
        <w:spacing w:after="0" w:line="240" w:lineRule="auto"/>
        <w:jc w:val="both"/>
        <w:rPr>
          <w:rFonts w:ascii="Times New Roman" w:hAnsi="Times New Roman" w:cs="Times New Roman"/>
          <w:sz w:val="24"/>
          <w:szCs w:val="24"/>
        </w:rPr>
      </w:pPr>
    </w:p>
    <w:p w:rsidR="000A07F0" w:rsidRPr="00FA35B3" w:rsidRDefault="000A07F0" w:rsidP="000A07F0">
      <w:pPr>
        <w:jc w:val="center"/>
        <w:rPr>
          <w:rFonts w:ascii="Times New Roman" w:hAnsi="Times New Roman" w:cs="Times New Roman"/>
          <w:b/>
          <w:sz w:val="24"/>
          <w:szCs w:val="24"/>
        </w:rPr>
      </w:pPr>
      <w:r w:rsidRPr="00FA35B3">
        <w:rPr>
          <w:rFonts w:ascii="Times New Roman" w:hAnsi="Times New Roman" w:cs="Times New Roman"/>
          <w:b/>
          <w:sz w:val="24"/>
          <w:szCs w:val="24"/>
        </w:rPr>
        <w:t>NUMATOMAS REZULTATAS</w:t>
      </w:r>
    </w:p>
    <w:p w:rsidR="000A07F0" w:rsidRPr="00FA35B3" w:rsidRDefault="000A07F0" w:rsidP="00387521">
      <w:pPr>
        <w:spacing w:line="240" w:lineRule="auto"/>
        <w:ind w:firstLine="426"/>
        <w:jc w:val="both"/>
        <w:rPr>
          <w:rFonts w:ascii="Times New Roman" w:hAnsi="Times New Roman" w:cs="Times New Roman"/>
          <w:sz w:val="24"/>
          <w:szCs w:val="24"/>
        </w:rPr>
      </w:pPr>
      <w:r w:rsidRPr="00FA35B3">
        <w:rPr>
          <w:rFonts w:ascii="Times New Roman" w:hAnsi="Times New Roman" w:cs="Times New Roman"/>
          <w:sz w:val="24"/>
          <w:szCs w:val="24"/>
        </w:rPr>
        <w:t xml:space="preserve">Mokiniai įgis esminių politologinių žinių, gebėjimą stebėti ir analizuoti politinius įvykius, supratimą apie tai kaip veikia žiniasklaida, pagrindus savo nuomonei formuoti. Išsiugdys gebėjimą diskutuoti ir argumentuoti savo nuomonę. </w:t>
      </w:r>
    </w:p>
    <w:p w:rsidR="000A07F0" w:rsidRPr="00FA35B3" w:rsidRDefault="000A07F0" w:rsidP="000A07F0">
      <w:pPr>
        <w:pStyle w:val="Pagrindinistekstas2"/>
        <w:spacing w:after="0" w:line="240" w:lineRule="auto"/>
        <w:ind w:firstLine="426"/>
        <w:jc w:val="both"/>
        <w:rPr>
          <w:b/>
          <w:sz w:val="24"/>
          <w:szCs w:val="24"/>
        </w:rPr>
      </w:pPr>
      <w:r w:rsidRPr="00FA35B3">
        <w:rPr>
          <w:sz w:val="24"/>
          <w:szCs w:val="24"/>
        </w:rPr>
        <w:t xml:space="preserve">Mokyklos vadovės – Lietuvos mokinių neformaliojo švietimo centro metodininkė Rasa Rutkauskienė, el. paštas </w:t>
      </w:r>
      <w:hyperlink r:id="rId5" w:history="1">
        <w:r w:rsidR="00E60CE6" w:rsidRPr="00FA35B3">
          <w:rPr>
            <w:rStyle w:val="Hipersaitas"/>
            <w:sz w:val="24"/>
            <w:szCs w:val="24"/>
          </w:rPr>
          <w:t>rasa.rutkauskiene@lmnsc.lt</w:t>
        </w:r>
      </w:hyperlink>
      <w:r w:rsidR="00E60CE6" w:rsidRPr="00FA35B3">
        <w:rPr>
          <w:sz w:val="24"/>
          <w:szCs w:val="24"/>
        </w:rPr>
        <w:t xml:space="preserve"> </w:t>
      </w:r>
      <w:r w:rsidR="002E7CF5" w:rsidRPr="00FA35B3">
        <w:rPr>
          <w:sz w:val="24"/>
          <w:szCs w:val="24"/>
        </w:rPr>
        <w:t>tel. pasiteiravimui (8 5) 2671930</w:t>
      </w:r>
      <w:r w:rsidRPr="00FA35B3">
        <w:rPr>
          <w:sz w:val="24"/>
          <w:szCs w:val="24"/>
        </w:rPr>
        <w:t xml:space="preserve">, </w:t>
      </w:r>
      <w:r w:rsidR="002143EC">
        <w:rPr>
          <w:sz w:val="24"/>
          <w:szCs w:val="24"/>
        </w:rPr>
        <w:t xml:space="preserve">VU TSPMI studentų korporacijos </w:t>
      </w:r>
      <w:proofErr w:type="spellStart"/>
      <w:r w:rsidR="00491BDA">
        <w:rPr>
          <w:sz w:val="24"/>
          <w:szCs w:val="24"/>
        </w:rPr>
        <w:t>RePublic</w:t>
      </w:r>
      <w:r w:rsidRPr="00FA35B3">
        <w:rPr>
          <w:sz w:val="24"/>
          <w:szCs w:val="24"/>
        </w:rPr>
        <w:t>a</w:t>
      </w:r>
      <w:proofErr w:type="spellEnd"/>
      <w:r w:rsidRPr="00FA35B3">
        <w:rPr>
          <w:sz w:val="24"/>
          <w:szCs w:val="24"/>
        </w:rPr>
        <w:t xml:space="preserve"> narė Austėja Tamulaitytė </w:t>
      </w:r>
      <w:hyperlink r:id="rId6" w:history="1">
        <w:r w:rsidR="00E60CE6" w:rsidRPr="00FA35B3">
          <w:rPr>
            <w:rStyle w:val="Hipersaitas"/>
            <w:sz w:val="24"/>
            <w:szCs w:val="24"/>
          </w:rPr>
          <w:t>austeja.tamulaityte@gmail.com</w:t>
        </w:r>
      </w:hyperlink>
      <w:r w:rsidR="00E60CE6" w:rsidRPr="00FA35B3">
        <w:rPr>
          <w:sz w:val="24"/>
          <w:szCs w:val="24"/>
        </w:rPr>
        <w:t xml:space="preserve"> </w:t>
      </w:r>
    </w:p>
    <w:p w:rsidR="000A07F0" w:rsidRPr="00FA35B3" w:rsidRDefault="000A07F0" w:rsidP="00E60CE6">
      <w:pPr>
        <w:spacing w:after="0" w:line="240" w:lineRule="auto"/>
        <w:ind w:firstLine="426"/>
        <w:jc w:val="both"/>
        <w:rPr>
          <w:rFonts w:ascii="Times New Roman" w:hAnsi="Times New Roman" w:cs="Times New Roman"/>
          <w:sz w:val="24"/>
          <w:szCs w:val="24"/>
        </w:rPr>
      </w:pPr>
      <w:r w:rsidRPr="00FA35B3">
        <w:rPr>
          <w:rFonts w:ascii="Times New Roman" w:hAnsi="Times New Roman" w:cs="Times New Roman"/>
          <w:sz w:val="24"/>
          <w:szCs w:val="24"/>
        </w:rPr>
        <w:t xml:space="preserve">Mokslinis konsultantas – </w:t>
      </w:r>
      <w:r w:rsidRPr="00FA35B3">
        <w:rPr>
          <w:rFonts w:ascii="Times New Roman" w:hAnsi="Times New Roman" w:cs="Times New Roman"/>
          <w:sz w:val="24"/>
          <w:szCs w:val="24"/>
          <w:shd w:val="clear" w:color="auto" w:fill="FFFFFF"/>
        </w:rPr>
        <w:t xml:space="preserve">VU TSPMI direktorius, profesorius, socialinių mokslų daktaras </w:t>
      </w:r>
      <w:r w:rsidRPr="00FA35B3">
        <w:rPr>
          <w:rFonts w:ascii="Times New Roman" w:hAnsi="Times New Roman" w:cs="Times New Roman"/>
          <w:sz w:val="24"/>
          <w:szCs w:val="24"/>
        </w:rPr>
        <w:t>Ramūnas Vilpišauskas</w:t>
      </w:r>
      <w:r w:rsidR="00E60CE6" w:rsidRPr="00FA35B3">
        <w:rPr>
          <w:rFonts w:ascii="Times New Roman" w:hAnsi="Times New Roman" w:cs="Times New Roman"/>
          <w:sz w:val="24"/>
          <w:szCs w:val="24"/>
        </w:rPr>
        <w:t>.</w:t>
      </w:r>
    </w:p>
    <w:p w:rsidR="00E60CE6" w:rsidRPr="00FA35B3" w:rsidRDefault="00E60CE6" w:rsidP="00E60CE6">
      <w:pPr>
        <w:spacing w:after="0" w:line="240" w:lineRule="auto"/>
        <w:ind w:firstLine="426"/>
        <w:jc w:val="both"/>
        <w:rPr>
          <w:rFonts w:ascii="Times New Roman" w:hAnsi="Times New Roman" w:cs="Times New Roman"/>
          <w:sz w:val="24"/>
          <w:szCs w:val="24"/>
        </w:rPr>
      </w:pPr>
    </w:p>
    <w:p w:rsidR="00E60CE6" w:rsidRPr="00FA35B3" w:rsidRDefault="00E60CE6" w:rsidP="00E60CE6">
      <w:pPr>
        <w:spacing w:after="0" w:line="240" w:lineRule="auto"/>
        <w:ind w:firstLine="426"/>
        <w:jc w:val="both"/>
        <w:rPr>
          <w:rFonts w:ascii="Times New Roman" w:hAnsi="Times New Roman" w:cs="Times New Roman"/>
          <w:sz w:val="24"/>
          <w:szCs w:val="24"/>
        </w:rPr>
      </w:pPr>
    </w:p>
    <w:p w:rsidR="00E60CE6" w:rsidRPr="00FA35B3" w:rsidRDefault="00E60CE6" w:rsidP="00E60CE6">
      <w:pPr>
        <w:spacing w:after="0" w:line="240" w:lineRule="auto"/>
        <w:ind w:firstLine="426"/>
        <w:jc w:val="center"/>
        <w:rPr>
          <w:rFonts w:ascii="Times New Roman" w:hAnsi="Times New Roman" w:cs="Times New Roman"/>
          <w:sz w:val="24"/>
          <w:szCs w:val="24"/>
        </w:rPr>
      </w:pPr>
      <w:r w:rsidRPr="00FA35B3">
        <w:rPr>
          <w:rFonts w:ascii="Times New Roman" w:hAnsi="Times New Roman" w:cs="Times New Roman"/>
          <w:sz w:val="24"/>
          <w:szCs w:val="24"/>
        </w:rPr>
        <w:t>___________________________</w:t>
      </w:r>
    </w:p>
    <w:p w:rsidR="00387521" w:rsidRDefault="00387521">
      <w:pPr>
        <w:rPr>
          <w:rFonts w:ascii="Times New Roman" w:hAnsi="Times New Roman" w:cs="Times New Roman"/>
          <w:sz w:val="24"/>
          <w:szCs w:val="24"/>
        </w:rPr>
      </w:pPr>
    </w:p>
    <w:p w:rsidR="005555CA" w:rsidRPr="00FA35B3" w:rsidRDefault="005555CA" w:rsidP="005555CA">
      <w:pPr>
        <w:spacing w:after="0" w:line="240" w:lineRule="auto"/>
        <w:ind w:firstLine="426"/>
        <w:jc w:val="right"/>
        <w:rPr>
          <w:rFonts w:ascii="Times New Roman" w:hAnsi="Times New Roman" w:cs="Times New Roman"/>
          <w:sz w:val="24"/>
          <w:szCs w:val="24"/>
        </w:rPr>
      </w:pPr>
    </w:p>
    <w:sectPr w:rsidR="005555CA" w:rsidRPr="00FA35B3" w:rsidSect="00263AC6">
      <w:pgSz w:w="11906" w:h="16838"/>
      <w:pgMar w:top="85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DejaVu Sans">
    <w:charset w:val="00"/>
    <w:family w:val="swiss"/>
    <w:pitch w:val="variable"/>
    <w:sig w:usb0="E7003EFF" w:usb1="D200FDFF" w:usb2="00042029" w:usb3="00000000" w:csb0="8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296"/>
  <w:hyphenationZone w:val="396"/>
  <w:characterSpacingControl w:val="doNotCompress"/>
  <w:compat>
    <w:useFELayout/>
  </w:compat>
  <w:rsids>
    <w:rsidRoot w:val="00263AC6"/>
    <w:rsid w:val="000A07F0"/>
    <w:rsid w:val="000D7439"/>
    <w:rsid w:val="001A4069"/>
    <w:rsid w:val="001E7657"/>
    <w:rsid w:val="002069CB"/>
    <w:rsid w:val="002143EC"/>
    <w:rsid w:val="00263AC6"/>
    <w:rsid w:val="002E4390"/>
    <w:rsid w:val="002E7CF5"/>
    <w:rsid w:val="003056EE"/>
    <w:rsid w:val="00387521"/>
    <w:rsid w:val="00436AD3"/>
    <w:rsid w:val="0047736A"/>
    <w:rsid w:val="0048544B"/>
    <w:rsid w:val="00491BDA"/>
    <w:rsid w:val="004F3EBA"/>
    <w:rsid w:val="005555CA"/>
    <w:rsid w:val="00702D65"/>
    <w:rsid w:val="007F19DF"/>
    <w:rsid w:val="00850356"/>
    <w:rsid w:val="008B39E3"/>
    <w:rsid w:val="008C7321"/>
    <w:rsid w:val="009F5965"/>
    <w:rsid w:val="00AB25FA"/>
    <w:rsid w:val="00AC0CD6"/>
    <w:rsid w:val="00B4240D"/>
    <w:rsid w:val="00B9308B"/>
    <w:rsid w:val="00E04F42"/>
    <w:rsid w:val="00E60CE6"/>
    <w:rsid w:val="00F8568C"/>
    <w:rsid w:val="00FA35B3"/>
    <w:rsid w:val="00FB6DE6"/>
    <w:rsid w:val="00FB6F6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056EE"/>
  </w:style>
  <w:style w:type="paragraph" w:styleId="Antrat2">
    <w:name w:val="heading 2"/>
    <w:basedOn w:val="prastasis"/>
    <w:next w:val="prastasis"/>
    <w:link w:val="Antrat2Diagrama"/>
    <w:qFormat/>
    <w:rsid w:val="00263AC6"/>
    <w:pPr>
      <w:keepNext/>
      <w:spacing w:after="0" w:line="240" w:lineRule="auto"/>
      <w:jc w:val="center"/>
      <w:outlineLvl w:val="1"/>
    </w:pPr>
    <w:rPr>
      <w:rFonts w:ascii="Times New Roman" w:eastAsia="Times New Roman" w:hAnsi="Times New Roman" w:cs="Times New Roman"/>
      <w:b/>
      <w:sz w:val="24"/>
      <w:szCs w:val="20"/>
      <w:lang w:eastAsia="en-US"/>
    </w:rPr>
  </w:style>
  <w:style w:type="paragraph" w:styleId="Antrat4">
    <w:name w:val="heading 4"/>
    <w:basedOn w:val="prastasis"/>
    <w:next w:val="prastasis"/>
    <w:link w:val="Antrat4Diagrama"/>
    <w:uiPriority w:val="9"/>
    <w:qFormat/>
    <w:rsid w:val="00263AC6"/>
    <w:pPr>
      <w:keepNext/>
      <w:spacing w:before="240" w:after="60" w:line="240" w:lineRule="auto"/>
      <w:outlineLvl w:val="3"/>
    </w:pPr>
    <w:rPr>
      <w:rFonts w:ascii="Calibri" w:eastAsia="Times New Roman" w:hAnsi="Calibri" w:cs="Times New Roman"/>
      <w:b/>
      <w:bCs/>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263AC6"/>
    <w:rPr>
      <w:rFonts w:ascii="Times New Roman" w:eastAsia="Times New Roman" w:hAnsi="Times New Roman" w:cs="Times New Roman"/>
      <w:b/>
      <w:sz w:val="24"/>
      <w:szCs w:val="20"/>
      <w:lang w:eastAsia="en-US"/>
    </w:rPr>
  </w:style>
  <w:style w:type="character" w:customStyle="1" w:styleId="Antrat4Diagrama">
    <w:name w:val="Antraštė 4 Diagrama"/>
    <w:basedOn w:val="Numatytasispastraiposriftas"/>
    <w:link w:val="Antrat4"/>
    <w:uiPriority w:val="9"/>
    <w:rsid w:val="00263AC6"/>
    <w:rPr>
      <w:rFonts w:ascii="Calibri" w:eastAsia="Times New Roman" w:hAnsi="Calibri" w:cs="Times New Roman"/>
      <w:b/>
      <w:bCs/>
      <w:sz w:val="28"/>
      <w:szCs w:val="28"/>
      <w:lang w:eastAsia="en-US"/>
    </w:rPr>
  </w:style>
  <w:style w:type="paragraph" w:styleId="Pagrindinistekstas">
    <w:name w:val="Body Text"/>
    <w:basedOn w:val="prastasis"/>
    <w:link w:val="PagrindinistekstasDiagrama"/>
    <w:semiHidden/>
    <w:rsid w:val="00263AC6"/>
    <w:pPr>
      <w:spacing w:after="0" w:line="240" w:lineRule="auto"/>
      <w:jc w:val="both"/>
    </w:pPr>
    <w:rPr>
      <w:rFonts w:ascii="Times New Roman" w:eastAsia="Times New Roman" w:hAnsi="Times New Roman" w:cs="Times New Roman"/>
      <w:sz w:val="24"/>
      <w:szCs w:val="20"/>
      <w:lang w:eastAsia="en-US"/>
    </w:rPr>
  </w:style>
  <w:style w:type="character" w:customStyle="1" w:styleId="PagrindinistekstasDiagrama">
    <w:name w:val="Pagrindinis tekstas Diagrama"/>
    <w:basedOn w:val="Numatytasispastraiposriftas"/>
    <w:link w:val="Pagrindinistekstas"/>
    <w:semiHidden/>
    <w:rsid w:val="00263AC6"/>
    <w:rPr>
      <w:rFonts w:ascii="Times New Roman" w:eastAsia="Times New Roman" w:hAnsi="Times New Roman" w:cs="Times New Roman"/>
      <w:sz w:val="24"/>
      <w:szCs w:val="20"/>
      <w:lang w:eastAsia="en-US"/>
    </w:rPr>
  </w:style>
  <w:style w:type="character" w:styleId="Hipersaitas">
    <w:name w:val="Hyperlink"/>
    <w:rsid w:val="00263AC6"/>
    <w:rPr>
      <w:color w:val="0000FF"/>
      <w:u w:val="single"/>
    </w:rPr>
  </w:style>
  <w:style w:type="character" w:customStyle="1" w:styleId="apple-converted-space">
    <w:name w:val="apple-converted-space"/>
    <w:basedOn w:val="Numatytasispastraiposriftas"/>
    <w:rsid w:val="00263AC6"/>
  </w:style>
  <w:style w:type="paragraph" w:customStyle="1" w:styleId="Numatytasis">
    <w:name w:val="Numatytasis"/>
    <w:rsid w:val="00263AC6"/>
    <w:pPr>
      <w:tabs>
        <w:tab w:val="left" w:pos="709"/>
      </w:tabs>
      <w:suppressAutoHyphens/>
    </w:pPr>
    <w:rPr>
      <w:rFonts w:ascii="Cambria" w:eastAsia="DejaVu Sans" w:hAnsi="Cambria" w:cs="Times New Roman"/>
      <w:sz w:val="24"/>
      <w:szCs w:val="24"/>
      <w:lang w:val="en-US" w:eastAsia="en-US"/>
    </w:rPr>
  </w:style>
  <w:style w:type="paragraph" w:styleId="Pagrindinistekstas2">
    <w:name w:val="Body Text 2"/>
    <w:basedOn w:val="prastasis"/>
    <w:link w:val="Pagrindinistekstas2Diagrama"/>
    <w:uiPriority w:val="99"/>
    <w:unhideWhenUsed/>
    <w:rsid w:val="000A07F0"/>
    <w:pPr>
      <w:spacing w:after="120" w:line="480" w:lineRule="auto"/>
    </w:pPr>
    <w:rPr>
      <w:rFonts w:ascii="Times New Roman" w:eastAsia="Times New Roman" w:hAnsi="Times New Roman" w:cs="Times New Roman"/>
      <w:sz w:val="20"/>
      <w:szCs w:val="20"/>
      <w:lang w:eastAsia="en-US"/>
    </w:rPr>
  </w:style>
  <w:style w:type="character" w:customStyle="1" w:styleId="Pagrindinistekstas2Diagrama">
    <w:name w:val="Pagrindinis tekstas 2 Diagrama"/>
    <w:basedOn w:val="Numatytasispastraiposriftas"/>
    <w:link w:val="Pagrindinistekstas2"/>
    <w:uiPriority w:val="99"/>
    <w:rsid w:val="000A07F0"/>
    <w:rPr>
      <w:rFonts w:ascii="Times New Roman" w:eastAsia="Times New Roman" w:hAnsi="Times New Roman" w:cs="Times New Roman"/>
      <w:sz w:val="20"/>
      <w:szCs w:val="20"/>
      <w:lang w:eastAsia="en-US"/>
    </w:rPr>
  </w:style>
  <w:style w:type="character" w:styleId="Komentaronuoroda">
    <w:name w:val="annotation reference"/>
    <w:basedOn w:val="Numatytasispastraiposriftas"/>
    <w:uiPriority w:val="99"/>
    <w:semiHidden/>
    <w:unhideWhenUsed/>
    <w:rsid w:val="009F5965"/>
    <w:rPr>
      <w:sz w:val="16"/>
      <w:szCs w:val="16"/>
    </w:rPr>
  </w:style>
  <w:style w:type="paragraph" w:styleId="Komentarotekstas">
    <w:name w:val="annotation text"/>
    <w:basedOn w:val="prastasis"/>
    <w:link w:val="KomentarotekstasDiagrama"/>
    <w:uiPriority w:val="99"/>
    <w:semiHidden/>
    <w:unhideWhenUsed/>
    <w:rsid w:val="009F596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F5965"/>
    <w:rPr>
      <w:sz w:val="20"/>
      <w:szCs w:val="20"/>
    </w:rPr>
  </w:style>
  <w:style w:type="paragraph" w:styleId="Komentarotema">
    <w:name w:val="annotation subject"/>
    <w:basedOn w:val="Komentarotekstas"/>
    <w:next w:val="Komentarotekstas"/>
    <w:link w:val="KomentarotemaDiagrama"/>
    <w:uiPriority w:val="99"/>
    <w:semiHidden/>
    <w:unhideWhenUsed/>
    <w:rsid w:val="009F5965"/>
    <w:rPr>
      <w:b/>
      <w:bCs/>
    </w:rPr>
  </w:style>
  <w:style w:type="character" w:customStyle="1" w:styleId="KomentarotemaDiagrama">
    <w:name w:val="Komentaro tema Diagrama"/>
    <w:basedOn w:val="KomentarotekstasDiagrama"/>
    <w:link w:val="Komentarotema"/>
    <w:uiPriority w:val="99"/>
    <w:semiHidden/>
    <w:rsid w:val="009F5965"/>
    <w:rPr>
      <w:b/>
      <w:bCs/>
    </w:rPr>
  </w:style>
  <w:style w:type="paragraph" w:styleId="Debesliotekstas">
    <w:name w:val="Balloon Text"/>
    <w:basedOn w:val="prastasis"/>
    <w:link w:val="DebesliotekstasDiagrama"/>
    <w:uiPriority w:val="99"/>
    <w:semiHidden/>
    <w:unhideWhenUsed/>
    <w:rsid w:val="009F596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F59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usteja.tamulaityte@gmail.com" TargetMode="External"/><Relationship Id="rId5" Type="http://schemas.openxmlformats.org/officeDocument/2006/relationships/hyperlink" Target="mailto:rasa.rutkauskiene@lmnsc.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91BA8-C52B-4C5E-9459-3B4988A70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8453</Words>
  <Characters>4819</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6</cp:revision>
  <dcterms:created xsi:type="dcterms:W3CDTF">2013-02-25T06:25:00Z</dcterms:created>
  <dcterms:modified xsi:type="dcterms:W3CDTF">2013-02-25T08:48:00Z</dcterms:modified>
</cp:coreProperties>
</file>